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7" w:rsidRPr="00B13427" w:rsidRDefault="00324F04" w:rsidP="00B13427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324F04" w:rsidRPr="00324F04" w:rsidRDefault="00324F04" w:rsidP="00324F0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4F04" w:rsidRPr="00324F04" w:rsidRDefault="00324F04" w:rsidP="00324F0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24F0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24F04" w:rsidRPr="00324F04" w:rsidRDefault="00324F04" w:rsidP="00324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24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Визитная карточка проекта</w:t>
      </w:r>
    </w:p>
    <w:tbl>
      <w:tblPr>
        <w:tblW w:w="10673" w:type="dxa"/>
        <w:tblBorders>
          <w:top w:val="single" w:sz="8" w:space="0" w:color="939498"/>
          <w:left w:val="single" w:sz="8" w:space="0" w:color="939498"/>
          <w:bottom w:val="single" w:sz="8" w:space="0" w:color="939498"/>
          <w:right w:val="single" w:sz="8" w:space="0" w:color="9394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2"/>
        <w:gridCol w:w="99"/>
        <w:gridCol w:w="2759"/>
        <w:gridCol w:w="3897"/>
      </w:tblGrid>
      <w:tr w:rsidR="00324F04" w:rsidRPr="00324F04" w:rsidTr="00324F04">
        <w:trPr>
          <w:trHeight w:val="438"/>
        </w:trPr>
        <w:tc>
          <w:tcPr>
            <w:tcW w:w="10673" w:type="dxa"/>
            <w:gridSpan w:val="4"/>
            <w:tcBorders>
              <w:top w:val="single" w:sz="8" w:space="0" w:color="939498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 проекта</w:t>
            </w:r>
          </w:p>
        </w:tc>
      </w:tr>
      <w:tr w:rsidR="00324F04" w:rsidRPr="00324F04" w:rsidTr="00324F04">
        <w:trPr>
          <w:trHeight w:val="347"/>
        </w:trPr>
        <w:tc>
          <w:tcPr>
            <w:tcW w:w="3369" w:type="dxa"/>
            <w:gridSpan w:val="2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D4487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Рубцова Анастасия Константиновна</w:t>
            </w:r>
            <w:r w:rsidR="00D4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24F04" w:rsidRPr="00324F04" w:rsidTr="00324F04">
        <w:tc>
          <w:tcPr>
            <w:tcW w:w="3369" w:type="dxa"/>
            <w:gridSpan w:val="2"/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Специальность, группа</w:t>
            </w:r>
          </w:p>
        </w:tc>
        <w:tc>
          <w:tcPr>
            <w:tcW w:w="7304" w:type="dxa"/>
            <w:gridSpan w:val="2"/>
            <w:shd w:val="clear" w:color="auto" w:fill="FFFFFF"/>
            <w:vAlign w:val="center"/>
            <w:hideMark/>
          </w:tcPr>
          <w:p w:rsidR="00324F04" w:rsidRPr="00324F04" w:rsidRDefault="00CF2A83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D4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старшей группы «Непоседы</w:t>
            </w:r>
            <w:r w:rsidR="00324F04"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проекта 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double" w:sz="4" w:space="0" w:color="939498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  проекта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орческий проек</w:t>
            </w: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D4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тему «Космос</w:t>
            </w: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double" w:sz="4" w:space="0" w:color="939498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Краткое содержание проекта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оект «</w:t>
            </w:r>
            <w:r w:rsidR="00D4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</w:t>
            </w: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 проводится в рамках приобщения детей старшего дошкольного возраста к истории  космонавтики. В результате организованной и самостоятельной продуктивной и исследовательской деятельности дети получат представления о празднике, ответят на вопросы «Как организовать эффективный поиск информации (старшие дошкольники)?  Как поздравить своих родных, друзей и близких с Днём космонавтики? Как организовать праздничную атмосферу в кругу семьи и в детском саду?   В ходе проектной деятельности дети совместно с взрослыми создадут различные продукты деятельности (индивидуальные и совместные): космические  пейзажи, модули, поделки  из бросового  материала и т.п.; продумают и подготовят его защиту. Итогом совместного проекта станет открытие выставки  детских  работ  «Этот  удивительный  космос» с последующей защитой своих работ  (на  выставку  будут  приглашены  родители  и  дети  из  старших групп). Для привлечения родителей будет   оформлен  информационный  стенд  и проведена  беседа-консультация, которая познакомит их с темой проекта, поможет им увидеть свое место в совместной с ребенком деятельности и определить, какую посильную помощь они могут ему оказать.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Цель проекта: развитие познавательной активности в освоении окружающей действительности.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Задачи проекта:</w:t>
            </w:r>
          </w:p>
          <w:p w:rsidR="00324F04" w:rsidRPr="00324F04" w:rsidRDefault="00324F04" w:rsidP="00324F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развивать кругозор, творческие  способности;</w:t>
            </w:r>
          </w:p>
          <w:p w:rsidR="00324F04" w:rsidRPr="00324F04" w:rsidRDefault="00324F04" w:rsidP="00324F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развивать стремление познавать новое, создавать продукт деятельности с последующей его защитой; </w:t>
            </w:r>
          </w:p>
          <w:p w:rsidR="00324F04" w:rsidRPr="00324F04" w:rsidRDefault="00324F04" w:rsidP="00324F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формировать  нравственные  основы  первоначальных  чувств  патриотизма;</w:t>
            </w:r>
          </w:p>
        </w:tc>
      </w:tr>
      <w:tr w:rsidR="00324F04" w:rsidRPr="00324F04" w:rsidTr="00324F04">
        <w:trPr>
          <w:trHeight w:val="458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 материалы, ресурсы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подбор методической и художественной литературы;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материалов для творческой деятельности детей, иллюстрации,  видеофильмы.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Планируемая продолжительность проекта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1 неделя</w:t>
            </w:r>
          </w:p>
        </w:tc>
      </w:tr>
      <w:tr w:rsidR="00324F04" w:rsidRPr="00324F04" w:rsidTr="00324F04">
        <w:trPr>
          <w:trHeight w:val="528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мероприятие проекта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и защита работ выполненных совместно с родителями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проекта</w:t>
            </w:r>
          </w:p>
        </w:tc>
      </w:tr>
      <w:tr w:rsidR="00324F04" w:rsidRPr="00324F04" w:rsidTr="00324F04">
        <w:trPr>
          <w:trHeight w:val="425"/>
        </w:trPr>
        <w:tc>
          <w:tcPr>
            <w:tcW w:w="3231" w:type="dxa"/>
            <w:tcBorders>
              <w:top w:val="nil"/>
              <w:left w:val="double" w:sz="4" w:space="0" w:color="939498"/>
              <w:bottom w:val="single" w:sz="8" w:space="0" w:color="939498"/>
              <w:right w:val="single" w:sz="8" w:space="0" w:color="auto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воспитателя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324F04" w:rsidRPr="00324F04" w:rsidTr="00324F04">
        <w:trPr>
          <w:trHeight w:val="425"/>
        </w:trPr>
        <w:tc>
          <w:tcPr>
            <w:tcW w:w="3231" w:type="dxa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1.Выясняет первоначальные представления  детей о космосе.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2.Информирует родителей о теме проекта и инициирует их участие в предстоящей деятельности.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3.Совместно с детьми и родителями  оформляет папки передвижки, фотовыставки.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4.Организует беседы: космос, космическое пространство, солнечная система, как называется спутник земли, человек в космосе.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5.Организует сюжетно ролевые игры «Космодром», «Путешествие к звездам», «Астрономы».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6.Организует просмотр видео материала «Земля из космоса», «Первый космонавт».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1. Дети моделируют, рассуждают, анализируют.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2. Получают представление о планетах Солнечной системы, о Земле как планете: форма, размер, движение вокруг солнца и своей оси из видео материала, сюжетных картинок, бесед,   совместного обсуждения, в процессе изготовления творческих работ и моделей и т.п.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3.Узнают имя первого космонавта Земли.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4.Уточняют значение слов «космонавт», «скафандр», «спутник», «метеорит», «орбита», «телескоп».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5.Совместно с родителями изготавливают поделку на тему «Космос».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324F04" w:rsidRPr="00324F04" w:rsidRDefault="00324F04" w:rsidP="00324F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 Проявляют самостоятельность, стремятся к самовыражению.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Значительно увеличивается словарный запас по теме космос.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Дети стремятся довести начатое дело до конца в соответствии с темой, к позитивной оценке их результатов взрослыми.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Дети используют речь, для выражения своей мысли на защите своей работы.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Развивается творческая активность детей и родителей.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4F04" w:rsidRPr="00324F04" w:rsidTr="00324F04">
        <w:trPr>
          <w:trHeight w:val="425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E6E7E8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Подведение итогов проекта, презентация продуктов</w:t>
            </w:r>
          </w:p>
        </w:tc>
      </w:tr>
      <w:tr w:rsidR="00324F04" w:rsidRPr="00324F04" w:rsidTr="00324F04">
        <w:trPr>
          <w:trHeight w:val="1044"/>
        </w:trPr>
        <w:tc>
          <w:tcPr>
            <w:tcW w:w="10673" w:type="dxa"/>
            <w:gridSpan w:val="4"/>
            <w:tcBorders>
              <w:top w:val="nil"/>
              <w:left w:val="single" w:sz="8" w:space="0" w:color="939498"/>
              <w:bottom w:val="single" w:sz="8" w:space="0" w:color="939498"/>
              <w:right w:val="single" w:sz="8" w:space="0" w:color="939498"/>
            </w:tcBorders>
            <w:shd w:val="clear" w:color="auto" w:fill="FFFFFF"/>
            <w:vAlign w:val="center"/>
            <w:hideMark/>
          </w:tcPr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элементарные представления о космосе, летательных аппаратах, космонавтах.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Реализованы потребности детей в продуктивных видах деятельности.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Формируются чувство патриотизма, социально значимые нравственные качества личности.</w:t>
            </w:r>
          </w:p>
          <w:p w:rsidR="00324F04" w:rsidRPr="00324F04" w:rsidRDefault="00324F04" w:rsidP="00324F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2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Родители вовлечены в совместную деятельность с детьми, к участию в проектной деятельности.</w:t>
            </w:r>
          </w:p>
        </w:tc>
      </w:tr>
    </w:tbl>
    <w:p w:rsidR="007E0862" w:rsidRDefault="007E0862"/>
    <w:sectPr w:rsidR="007E0862" w:rsidSect="00B13427">
      <w:pgSz w:w="11906" w:h="16838"/>
      <w:pgMar w:top="193" w:right="170" w:bottom="193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269"/>
    <w:multiLevelType w:val="multilevel"/>
    <w:tmpl w:val="CB70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12C84"/>
    <w:multiLevelType w:val="multilevel"/>
    <w:tmpl w:val="000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B3A36"/>
    <w:multiLevelType w:val="multilevel"/>
    <w:tmpl w:val="E96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00255"/>
    <w:multiLevelType w:val="multilevel"/>
    <w:tmpl w:val="710E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231AB"/>
    <w:multiLevelType w:val="multilevel"/>
    <w:tmpl w:val="6358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8BD"/>
    <w:rsid w:val="00174329"/>
    <w:rsid w:val="002274C5"/>
    <w:rsid w:val="00324F04"/>
    <w:rsid w:val="00385F42"/>
    <w:rsid w:val="003A760C"/>
    <w:rsid w:val="004B48BD"/>
    <w:rsid w:val="00555513"/>
    <w:rsid w:val="007E0862"/>
    <w:rsid w:val="008E2871"/>
    <w:rsid w:val="00B13427"/>
    <w:rsid w:val="00CF2A83"/>
    <w:rsid w:val="00D4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42"/>
  </w:style>
  <w:style w:type="paragraph" w:styleId="1">
    <w:name w:val="heading 1"/>
    <w:basedOn w:val="a"/>
    <w:link w:val="10"/>
    <w:uiPriority w:val="9"/>
    <w:qFormat/>
    <w:rsid w:val="00B13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3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3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134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34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34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B134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3427"/>
    <w:rPr>
      <w:color w:val="0000FF"/>
      <w:u w:val="single"/>
    </w:rPr>
  </w:style>
  <w:style w:type="character" w:customStyle="1" w:styleId="sf-sub-indicator">
    <w:name w:val="sf-sub-indicator"/>
    <w:basedOn w:val="a0"/>
    <w:rsid w:val="00B13427"/>
  </w:style>
  <w:style w:type="character" w:customStyle="1" w:styleId="post-date">
    <w:name w:val="post-date"/>
    <w:basedOn w:val="a0"/>
    <w:rsid w:val="00B13427"/>
  </w:style>
  <w:style w:type="character" w:customStyle="1" w:styleId="post-author">
    <w:name w:val="post-author"/>
    <w:basedOn w:val="a0"/>
    <w:rsid w:val="00B13427"/>
  </w:style>
  <w:style w:type="paragraph" w:styleId="a6">
    <w:name w:val="Normal (Web)"/>
    <w:basedOn w:val="a"/>
    <w:uiPriority w:val="99"/>
    <w:unhideWhenUsed/>
    <w:rsid w:val="00B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3427"/>
    <w:rPr>
      <w:b/>
      <w:bCs/>
    </w:rPr>
  </w:style>
  <w:style w:type="character" w:customStyle="1" w:styleId="comment-title">
    <w:name w:val="comment-title"/>
    <w:basedOn w:val="a0"/>
    <w:rsid w:val="00B13427"/>
  </w:style>
  <w:style w:type="character" w:styleId="HTML">
    <w:name w:val="HTML Cite"/>
    <w:basedOn w:val="a0"/>
    <w:uiPriority w:val="99"/>
    <w:semiHidden/>
    <w:unhideWhenUsed/>
    <w:rsid w:val="00B13427"/>
    <w:rPr>
      <w:i/>
      <w:iCs/>
    </w:rPr>
  </w:style>
  <w:style w:type="character" w:customStyle="1" w:styleId="says">
    <w:name w:val="says"/>
    <w:basedOn w:val="a0"/>
    <w:rsid w:val="00B134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34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3427"/>
    <w:rPr>
      <w:rFonts w:ascii="Arial" w:eastAsia="Times New Roman" w:hAnsi="Arial" w:cs="Arial"/>
      <w:vanish/>
      <w:sz w:val="16"/>
      <w:szCs w:val="16"/>
    </w:rPr>
  </w:style>
  <w:style w:type="character" w:customStyle="1" w:styleId="comment-xhtml">
    <w:name w:val="comment-xhtml"/>
    <w:basedOn w:val="a0"/>
    <w:rsid w:val="00B1342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34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3427"/>
    <w:rPr>
      <w:rFonts w:ascii="Arial" w:eastAsia="Times New Roman" w:hAnsi="Arial" w:cs="Arial"/>
      <w:vanish/>
      <w:sz w:val="16"/>
      <w:szCs w:val="16"/>
    </w:rPr>
  </w:style>
  <w:style w:type="character" w:customStyle="1" w:styleId="endpage">
    <w:name w:val="endpage"/>
    <w:basedOn w:val="a0"/>
    <w:rsid w:val="00B13427"/>
  </w:style>
  <w:style w:type="character" w:customStyle="1" w:styleId="slide-title">
    <w:name w:val="slide-title"/>
    <w:basedOn w:val="a0"/>
    <w:rsid w:val="00B13427"/>
  </w:style>
  <w:style w:type="paragraph" w:customStyle="1" w:styleId="cm42">
    <w:name w:val="cm42"/>
    <w:basedOn w:val="a"/>
    <w:rsid w:val="0032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32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0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57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030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31" w:color="DDDDDD"/>
                  </w:divBdr>
                  <w:divsChild>
                    <w:div w:id="10495745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DDDDDD"/>
                            <w:right w:val="none" w:sz="0" w:space="0" w:color="auto"/>
                          </w:divBdr>
                          <w:divsChild>
                            <w:div w:id="18578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255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C67AAE"/>
                            <w:left w:val="single" w:sz="12" w:space="0" w:color="C67AAE"/>
                            <w:bottom w:val="single" w:sz="12" w:space="0" w:color="C67AAE"/>
                            <w:right w:val="single" w:sz="12" w:space="0" w:color="C67AAE"/>
                          </w:divBdr>
                          <w:divsChild>
                            <w:div w:id="2100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688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4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3849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8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23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76195">
                                  <w:marLeft w:val="0"/>
                                  <w:marRight w:val="30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6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28525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59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44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9721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5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  <w:div w:id="10004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9491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5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6095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68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391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2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  <w:div w:id="16184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26076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94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2604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  <w:div w:id="1027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7172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1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26841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0434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0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2018-11-05T09:59:00Z</cp:lastPrinted>
  <dcterms:created xsi:type="dcterms:W3CDTF">2018-10-29T14:31:00Z</dcterms:created>
  <dcterms:modified xsi:type="dcterms:W3CDTF">2019-03-03T14:56:00Z</dcterms:modified>
</cp:coreProperties>
</file>