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99" w:rsidRPr="00F303EB" w:rsidRDefault="00EE4E99" w:rsidP="00EE4E99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выпускного в детском саду по мотивам мультфильма "Вовка в тридевятом царстве"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лица:</w:t>
      </w:r>
    </w:p>
    <w:p w:rsidR="00EE4E99" w:rsidRPr="00F303EB" w:rsidRDefault="006D09F1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Вовка </w:t>
      </w:r>
      <w:r w:rsidR="00A9074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</w:t>
      </w:r>
    </w:p>
    <w:p w:rsidR="00EE4E99" w:rsidRPr="00F303EB" w:rsidRDefault="006D09F1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</w:t>
      </w:r>
      <w:r w:rsidR="0084581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4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</w:t>
      </w:r>
      <w:r w:rsidR="0084581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E99" w:rsidRPr="00F303EB" w:rsidRDefault="006D09F1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</w:t>
      </w:r>
      <w:proofErr w:type="spellStart"/>
      <w:r w:rsidR="00A9074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Патюкова</w:t>
      </w:r>
      <w:proofErr w:type="spellEnd"/>
    </w:p>
    <w:p w:rsidR="00EE4E99" w:rsidRPr="00F303EB" w:rsidRDefault="009A2D4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</w:t>
      </w:r>
      <w:r w:rsidR="00A9074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</w:p>
    <w:p w:rsidR="00D17C8A" w:rsidRPr="00F303EB" w:rsidRDefault="00D17C8A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</w:t>
      </w:r>
      <w:r w:rsidR="00BA326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 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громко музыка играет,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Фанфары радостно звучат, 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– удивительный,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Встречайте наших дошколят!</w:t>
      </w:r>
    </w:p>
    <w:p w:rsidR="00EE4E99" w:rsidRPr="00F303EB" w:rsidRDefault="0078531F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заходят парами под песню</w:t>
      </w:r>
      <w:r w:rsidR="00B93782"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сентябре звонок веселый….)</w:t>
      </w:r>
    </w:p>
    <w:p w:rsidR="00B93782" w:rsidRPr="00F303EB" w:rsidRDefault="00B93782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встают полукругом</w:t>
      </w:r>
    </w:p>
    <w:p w:rsidR="00EE4E99" w:rsidRPr="00F303EB" w:rsidRDefault="00B93782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волненье сдержать невозможно –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ваш праздник в детском саду.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сердце у нас и тепло, и тревожно,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Ведь выросли дети и в школу </w:t>
      </w:r>
      <w:r w:rsidR="00B2438B"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спешат</w:t>
      </w: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нелегко расставаться нам с вами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вас из-под крылышка в свет выпускать!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стали родными, вы стали друзьями,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лучше вас, кажется, не отыскать 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Стихи.</w:t>
      </w:r>
      <w:r w:rsidR="00FA5880" w:rsidRPr="00F303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мамы, папы и гости!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детсад наш родной!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нетерпеньем, особым волненьем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наш праздник большой!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с утра украшен –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выпускной!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гордимся садом нашим,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для нас как дом родной!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сегодня пожелайте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счастливого пути!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трудности, преграды,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легко могли пройти!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мечтать умели,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шли к заветной цели,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там, где мы прошли,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сады цвели!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5-й ребенок.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нас очень важный сегодня,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выпускной настает!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уходим из детского сада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нас школа ждет!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ребенок.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грустный и весёлый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у ребят.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мы: «Здравствуй, школа!</w:t>
      </w:r>
    </w:p>
    <w:p w:rsidR="00B93782" w:rsidRPr="00F303EB" w:rsidRDefault="00EE4E99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детский сад!»</w:t>
      </w:r>
      <w:r w:rsidR="00B93782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ребенок.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мы с радостью ходили,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 нем уютно и светло,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как мамы, нас любили</w:t>
      </w:r>
    </w:p>
    <w:p w:rsidR="00B93782" w:rsidRPr="00F303EB" w:rsidRDefault="00B93782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дарили ласку и тепло.</w:t>
      </w:r>
    </w:p>
    <w:p w:rsidR="00EE4E99" w:rsidRPr="00F303EB" w:rsidRDefault="00B93782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садом расстаемся,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каждый рад!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улыбнемся,</w:t>
      </w:r>
    </w:p>
    <w:p w:rsidR="00EE4E99" w:rsidRPr="00F303EB" w:rsidRDefault="00EE4E99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грусти, наш детский сад!</w:t>
      </w:r>
    </w:p>
    <w:p w:rsidR="00EE4E99" w:rsidRPr="00F303EB" w:rsidRDefault="00EE4E99" w:rsidP="00B93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B93782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низеньким забором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617F" w:rsidRPr="00F303EB" w:rsidRDefault="00126E76" w:rsidP="00C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3EB">
        <w:rPr>
          <w:rFonts w:ascii="Times New Roman" w:hAnsi="Times New Roman" w:cs="Times New Roman"/>
          <w:b/>
          <w:sz w:val="28"/>
          <w:szCs w:val="28"/>
        </w:rPr>
        <w:t>Песня «Топ, топ….»</w:t>
      </w:r>
      <w:r w:rsidR="00C7617F" w:rsidRPr="00F3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3EB">
        <w:rPr>
          <w:rFonts w:ascii="Times New Roman" w:hAnsi="Times New Roman" w:cs="Times New Roman"/>
          <w:b/>
          <w:sz w:val="28"/>
          <w:szCs w:val="28"/>
        </w:rPr>
        <w:t>(заходят дети).</w:t>
      </w:r>
      <w:r w:rsidR="00C7617F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617F" w:rsidRPr="00F303EB" w:rsidRDefault="00C7617F" w:rsidP="00C7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proofErr w:type="gramStart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F3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Попрощаться к вам пришли дети</w:t>
      </w:r>
      <w:r w:rsidR="00DC149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нашего детского сада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9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вас поздравить.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</w:rPr>
        <w:t>Дети</w:t>
      </w:r>
      <w:r w:rsidRPr="00F303EB">
        <w:rPr>
          <w:sz w:val="28"/>
          <w:szCs w:val="28"/>
        </w:rPr>
        <w:t>. Мы пришли поздравить вас, с переходом в первый класс! Поздравляем!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</w:rPr>
        <w:t xml:space="preserve">Стихи. </w:t>
      </w:r>
      <w:r w:rsidR="00FA5880" w:rsidRPr="00F303EB">
        <w:rPr>
          <w:b/>
          <w:iCs/>
          <w:color w:val="000000"/>
          <w:sz w:val="28"/>
          <w:szCs w:val="28"/>
        </w:rPr>
        <w:t>Секреты-советы для первоклассников.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1. Очень радостный, весёлый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Праздник перехода в школу.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2. Мы хотим проститься с вами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И пришли вам пожелать,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Лишь четвёрки и пятёрки</w:t>
      </w:r>
    </w:p>
    <w:p w:rsidR="00FA5880" w:rsidRPr="00F303EB" w:rsidRDefault="00126E76" w:rsidP="00FA58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03EB">
        <w:rPr>
          <w:rFonts w:ascii="Times New Roman" w:hAnsi="Times New Roman" w:cs="Times New Roman"/>
          <w:sz w:val="28"/>
          <w:szCs w:val="28"/>
        </w:rPr>
        <w:t>На уроках получать.</w:t>
      </w:r>
      <w:r w:rsidR="00FA5880" w:rsidRPr="00F303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26E76" w:rsidRPr="00F303EB" w:rsidRDefault="00A90743" w:rsidP="00492B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303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Утром рано просыпайся,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Хорошенько умывайся,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Чтоб в школе не зевать,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Носом в парту не клевать!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>. Приучай себя к порядку,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Не играй с вещами в прятки,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Каждой книжкой дорожи,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В чистоте портфель держи!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>. На уроках не хихикай,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 туда-сюда не двигай.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Педагога уважай</w:t>
      </w:r>
      <w:proofErr w:type="gramStart"/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соседу не мешай!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>. Не дразнись, не зазнавайся,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В школе всем помочь старайся.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Зря не хмурься, будь смелей,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И найдёшь себе друзей!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EB">
        <w:rPr>
          <w:rFonts w:ascii="Times New Roman" w:hAnsi="Times New Roman" w:cs="Times New Roman"/>
          <w:sz w:val="28"/>
          <w:szCs w:val="28"/>
        </w:rPr>
        <w:t>7</w:t>
      </w:r>
      <w:r w:rsidR="00126E76" w:rsidRPr="00F303EB">
        <w:rPr>
          <w:rFonts w:ascii="Times New Roman" w:hAnsi="Times New Roman" w:cs="Times New Roman"/>
          <w:sz w:val="28"/>
          <w:szCs w:val="28"/>
        </w:rPr>
        <w:t>. В новой школе вам желаем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Много нового узнать,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Но и детский сад любимый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Просим вас не забывать!</w:t>
      </w:r>
    </w:p>
    <w:p w:rsidR="00126E76" w:rsidRPr="00F303EB" w:rsidRDefault="00A90743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8</w:t>
      </w:r>
      <w:r w:rsidR="00126E76" w:rsidRPr="00F303EB">
        <w:rPr>
          <w:sz w:val="28"/>
          <w:szCs w:val="28"/>
        </w:rPr>
        <w:t>. Поздравляем, поздравляем,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С праздником весёлым!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03EB">
        <w:rPr>
          <w:sz w:val="28"/>
          <w:szCs w:val="28"/>
        </w:rPr>
        <w:t>Поздравляем, поздравляем</w:t>
      </w:r>
    </w:p>
    <w:p w:rsidR="00FA5880" w:rsidRPr="00F303EB" w:rsidRDefault="00126E76" w:rsidP="00FA58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303EB">
        <w:rPr>
          <w:rFonts w:ascii="Times New Roman" w:hAnsi="Times New Roman" w:cs="Times New Roman"/>
          <w:sz w:val="28"/>
          <w:szCs w:val="28"/>
        </w:rPr>
        <w:t>С переходом в школу!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880" w:rsidRPr="00F303EB" w:rsidRDefault="00A90743" w:rsidP="00FA58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3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. Вот, </w:t>
      </w:r>
      <w:proofErr w:type="gramStart"/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>пожалуй</w:t>
      </w:r>
      <w:proofErr w:type="gramEnd"/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все советы,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Их мудрее и проще нету!</w:t>
      </w:r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Ты их строго соблюдай</w:t>
      </w:r>
      <w:proofErr w:type="gramStart"/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FA5880" w:rsidRPr="00F303EB">
        <w:rPr>
          <w:rFonts w:ascii="Times New Roman" w:hAnsi="Times New Roman" w:cs="Times New Roman"/>
          <w:color w:val="000000"/>
          <w:sz w:val="28"/>
          <w:szCs w:val="28"/>
        </w:rPr>
        <w:t>икогда не забывай.</w:t>
      </w:r>
      <w:r w:rsidR="00FA5880"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E76" w:rsidRPr="00F303EB" w:rsidRDefault="00126E76" w:rsidP="00126E7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</w:rPr>
        <w:t>Танец малышей </w:t>
      </w:r>
      <w:r w:rsidRPr="00F303EB">
        <w:rPr>
          <w:b/>
          <w:iCs/>
          <w:sz w:val="28"/>
          <w:szCs w:val="28"/>
          <w:bdr w:val="none" w:sz="0" w:space="0" w:color="auto" w:frame="1"/>
        </w:rPr>
        <w:t>«Раз ладошка»</w:t>
      </w:r>
      <w:r w:rsidRPr="00F303EB">
        <w:rPr>
          <w:b/>
          <w:sz w:val="28"/>
          <w:szCs w:val="28"/>
        </w:rPr>
        <w:t>.</w:t>
      </w:r>
    </w:p>
    <w:p w:rsidR="00A90743" w:rsidRPr="00F303EB" w:rsidRDefault="00B93782" w:rsidP="00EE4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</w:t>
      </w:r>
      <w:proofErr w:type="gramStart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D09F1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6D09F1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детям)</w:t>
      </w:r>
      <w:r w:rsidR="00420B72" w:rsidRPr="00F303EB">
        <w:rPr>
          <w:rFonts w:ascii="Times New Roman" w:hAnsi="Times New Roman" w:cs="Times New Roman"/>
          <w:sz w:val="28"/>
          <w:szCs w:val="28"/>
        </w:rPr>
        <w:t xml:space="preserve"> Ребята, сегодня на адрес </w:t>
      </w:r>
      <w:r w:rsidR="004A117B" w:rsidRPr="00F303EB">
        <w:rPr>
          <w:rFonts w:ascii="Times New Roman" w:hAnsi="Times New Roman" w:cs="Times New Roman"/>
          <w:sz w:val="28"/>
          <w:szCs w:val="28"/>
        </w:rPr>
        <w:t>вашего</w:t>
      </w:r>
      <w:r w:rsidR="00420B72" w:rsidRPr="00F303EB">
        <w:rPr>
          <w:rFonts w:ascii="Times New Roman" w:hAnsi="Times New Roman" w:cs="Times New Roman"/>
          <w:sz w:val="28"/>
          <w:szCs w:val="28"/>
        </w:rPr>
        <w:t xml:space="preserve"> детского сада пришло письмо, на котором написано:</w:t>
      </w:r>
    </w:p>
    <w:p w:rsidR="003E4692" w:rsidRPr="00F303EB" w:rsidRDefault="00420B72" w:rsidP="00EE4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EB">
        <w:rPr>
          <w:rFonts w:ascii="Times New Roman" w:hAnsi="Times New Roman" w:cs="Times New Roman"/>
          <w:sz w:val="28"/>
          <w:szCs w:val="28"/>
        </w:rPr>
        <w:t xml:space="preserve"> «Выпускникам подготовительной группы детского сада </w:t>
      </w:r>
      <w:proofErr w:type="spellStart"/>
      <w:r w:rsidRPr="00F303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03EB">
        <w:rPr>
          <w:rFonts w:ascii="Times New Roman" w:hAnsi="Times New Roman" w:cs="Times New Roman"/>
          <w:sz w:val="28"/>
          <w:szCs w:val="28"/>
        </w:rPr>
        <w:t>.</w:t>
      </w:r>
      <w:r w:rsidR="004A117B" w:rsidRPr="00F30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17B" w:rsidRPr="00F303EB">
        <w:rPr>
          <w:rFonts w:ascii="Times New Roman" w:hAnsi="Times New Roman" w:cs="Times New Roman"/>
          <w:sz w:val="28"/>
          <w:szCs w:val="28"/>
        </w:rPr>
        <w:t>ерхнепашино</w:t>
      </w:r>
      <w:proofErr w:type="spellEnd"/>
      <w:r w:rsidRPr="00F303EB">
        <w:rPr>
          <w:rFonts w:ascii="Times New Roman" w:hAnsi="Times New Roman" w:cs="Times New Roman"/>
          <w:sz w:val="28"/>
          <w:szCs w:val="28"/>
        </w:rPr>
        <w:t>». Мо</w:t>
      </w:r>
      <w:r w:rsidR="00E9162E" w:rsidRPr="00F303EB">
        <w:rPr>
          <w:rFonts w:ascii="Times New Roman" w:hAnsi="Times New Roman" w:cs="Times New Roman"/>
          <w:sz w:val="28"/>
          <w:szCs w:val="28"/>
        </w:rPr>
        <w:t>жет быть, мы прочтем это письмо.</w:t>
      </w:r>
      <w:r w:rsidRPr="00F303EB">
        <w:rPr>
          <w:rFonts w:ascii="Times New Roman" w:hAnsi="Times New Roman" w:cs="Times New Roman"/>
          <w:sz w:val="28"/>
          <w:szCs w:val="28"/>
        </w:rPr>
        <w:t xml:space="preserve"> </w:t>
      </w:r>
      <w:r w:rsidRPr="00F303EB">
        <w:rPr>
          <w:rFonts w:ascii="Times New Roman" w:hAnsi="Times New Roman" w:cs="Times New Roman"/>
          <w:sz w:val="28"/>
          <w:szCs w:val="28"/>
        </w:rPr>
        <w:br/>
        <w:t>«Рада приветствовать славных выпускников подготовительной группы на пути к Стране Знаний! Чтобы получить ключ от этой страны и носить гордое звание «Первоклассник», вам необходимо найти части символа Станы Знаний – волшебн</w:t>
      </w:r>
      <w:r w:rsidR="003E4692" w:rsidRPr="00F303EB">
        <w:rPr>
          <w:rFonts w:ascii="Times New Roman" w:hAnsi="Times New Roman" w:cs="Times New Roman"/>
          <w:sz w:val="28"/>
          <w:szCs w:val="28"/>
        </w:rPr>
        <w:t>ого</w:t>
      </w:r>
      <w:r w:rsidRPr="00F303EB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3E4692" w:rsidRPr="00F303EB">
        <w:rPr>
          <w:rFonts w:ascii="Times New Roman" w:hAnsi="Times New Roman" w:cs="Times New Roman"/>
          <w:sz w:val="28"/>
          <w:szCs w:val="28"/>
        </w:rPr>
        <w:t>а.</w:t>
      </w:r>
    </w:p>
    <w:p w:rsidR="003E4692" w:rsidRPr="00F303EB" w:rsidRDefault="00420B72" w:rsidP="00EE4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EB">
        <w:rPr>
          <w:rFonts w:ascii="Times New Roman" w:hAnsi="Times New Roman" w:cs="Times New Roman"/>
          <w:sz w:val="28"/>
          <w:szCs w:val="28"/>
        </w:rPr>
        <w:t xml:space="preserve"> Как только вы соберете </w:t>
      </w:r>
      <w:r w:rsidR="003E4692" w:rsidRPr="00F303EB">
        <w:rPr>
          <w:rFonts w:ascii="Times New Roman" w:hAnsi="Times New Roman" w:cs="Times New Roman"/>
          <w:sz w:val="28"/>
          <w:szCs w:val="28"/>
        </w:rPr>
        <w:t>колокольчик</w:t>
      </w:r>
      <w:r w:rsidRPr="00F303EB">
        <w:rPr>
          <w:rFonts w:ascii="Times New Roman" w:hAnsi="Times New Roman" w:cs="Times New Roman"/>
          <w:sz w:val="28"/>
          <w:szCs w:val="28"/>
        </w:rPr>
        <w:t xml:space="preserve">, прозвенит звонок, и вы станете настоящими первоклассниками! </w:t>
      </w:r>
    </w:p>
    <w:p w:rsidR="00180F0E" w:rsidRPr="00F303EB" w:rsidRDefault="00420B72" w:rsidP="00EE4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EB">
        <w:rPr>
          <w:rFonts w:ascii="Times New Roman" w:hAnsi="Times New Roman" w:cs="Times New Roman"/>
          <w:sz w:val="28"/>
          <w:szCs w:val="28"/>
        </w:rPr>
        <w:t xml:space="preserve">Желаю Удачи! Подпись: </w:t>
      </w:r>
      <w:r w:rsidR="003E4692" w:rsidRPr="00F303EB">
        <w:rPr>
          <w:rFonts w:ascii="Times New Roman" w:hAnsi="Times New Roman" w:cs="Times New Roman"/>
          <w:sz w:val="28"/>
          <w:szCs w:val="28"/>
        </w:rPr>
        <w:t>«</w:t>
      </w:r>
      <w:r w:rsidRPr="00F303EB">
        <w:rPr>
          <w:rFonts w:ascii="Times New Roman" w:hAnsi="Times New Roman" w:cs="Times New Roman"/>
          <w:sz w:val="28"/>
          <w:szCs w:val="28"/>
        </w:rPr>
        <w:t>Королева Страны Знаний» </w:t>
      </w:r>
      <w:r w:rsidRPr="00F303EB">
        <w:rPr>
          <w:rFonts w:ascii="Times New Roman" w:hAnsi="Times New Roman" w:cs="Times New Roman"/>
          <w:sz w:val="28"/>
          <w:szCs w:val="28"/>
        </w:rPr>
        <w:br/>
      </w:r>
      <w:r w:rsidR="00E9162E" w:rsidRPr="00F303EB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F303EB">
        <w:rPr>
          <w:rFonts w:ascii="Times New Roman" w:hAnsi="Times New Roman" w:cs="Times New Roman"/>
          <w:b/>
          <w:sz w:val="28"/>
          <w:szCs w:val="28"/>
        </w:rPr>
        <w:t>:</w:t>
      </w:r>
      <w:r w:rsidRPr="00F303EB">
        <w:rPr>
          <w:rFonts w:ascii="Times New Roman" w:hAnsi="Times New Roman" w:cs="Times New Roman"/>
          <w:sz w:val="28"/>
          <w:szCs w:val="28"/>
        </w:rPr>
        <w:t xml:space="preserve"> Ну что ж, ребята, </w:t>
      </w:r>
      <w:r w:rsidR="00E9162E" w:rsidRPr="00F303EB">
        <w:rPr>
          <w:rFonts w:ascii="Times New Roman" w:hAnsi="Times New Roman" w:cs="Times New Roman"/>
          <w:sz w:val="28"/>
          <w:szCs w:val="28"/>
        </w:rPr>
        <w:t>отправимся</w:t>
      </w:r>
      <w:r w:rsidRPr="00F303EB">
        <w:rPr>
          <w:rFonts w:ascii="Times New Roman" w:hAnsi="Times New Roman" w:cs="Times New Roman"/>
          <w:sz w:val="28"/>
          <w:szCs w:val="28"/>
        </w:rPr>
        <w:t xml:space="preserve"> на поиски символа Страны Знаний – волшебного колокольчика?</w:t>
      </w:r>
      <w:r w:rsidRPr="00F303E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F303E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E9162E" w:rsidRPr="00F303E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F303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03EB">
        <w:rPr>
          <w:rFonts w:ascii="Times New Roman" w:hAnsi="Times New Roman" w:cs="Times New Roman"/>
          <w:sz w:val="28"/>
          <w:szCs w:val="28"/>
        </w:rPr>
        <w:t> Да!</w:t>
      </w:r>
    </w:p>
    <w:p w:rsidR="00BA3268" w:rsidRPr="00F303EB" w:rsidRDefault="00180F0E" w:rsidP="00EE4E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3EB">
        <w:rPr>
          <w:rFonts w:ascii="Times New Roman" w:hAnsi="Times New Roman" w:cs="Times New Roman"/>
          <w:b/>
          <w:sz w:val="28"/>
          <w:szCs w:val="28"/>
        </w:rPr>
        <w:t>Василиса.</w:t>
      </w:r>
      <w:r w:rsidRPr="00F303EB">
        <w:rPr>
          <w:rFonts w:ascii="Times New Roman" w:hAnsi="Times New Roman" w:cs="Times New Roman"/>
          <w:sz w:val="28"/>
          <w:szCs w:val="28"/>
        </w:rPr>
        <w:t xml:space="preserve"> </w:t>
      </w:r>
      <w:r w:rsidR="0048637C" w:rsidRPr="00F303EB">
        <w:rPr>
          <w:rFonts w:ascii="Times New Roman" w:hAnsi="Times New Roman" w:cs="Times New Roman"/>
          <w:sz w:val="28"/>
          <w:szCs w:val="28"/>
        </w:rPr>
        <w:t>Тогда</w:t>
      </w:r>
      <w:r w:rsidR="00BA3268" w:rsidRPr="00F303EB">
        <w:rPr>
          <w:rFonts w:ascii="Times New Roman" w:hAnsi="Times New Roman" w:cs="Times New Roman"/>
          <w:sz w:val="28"/>
          <w:szCs w:val="28"/>
        </w:rPr>
        <w:t xml:space="preserve"> отправляемся в путь. </w:t>
      </w:r>
    </w:p>
    <w:p w:rsidR="00BA3268" w:rsidRPr="00F303EB" w:rsidRDefault="00BA3268" w:rsidP="00EE4E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3EB">
        <w:rPr>
          <w:rFonts w:ascii="Times New Roman" w:hAnsi="Times New Roman" w:cs="Times New Roman"/>
          <w:b/>
          <w:sz w:val="28"/>
          <w:szCs w:val="28"/>
        </w:rPr>
        <w:t>Танец «В сентябре звонок веселый»</w:t>
      </w:r>
    </w:p>
    <w:p w:rsidR="00EE4E99" w:rsidRPr="00F303EB" w:rsidRDefault="00A90743" w:rsidP="00A9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03EB">
        <w:rPr>
          <w:rFonts w:ascii="Times New Roman" w:hAnsi="Times New Roman" w:cs="Times New Roman"/>
          <w:b/>
          <w:sz w:val="28"/>
          <w:szCs w:val="28"/>
        </w:rPr>
        <w:t xml:space="preserve">(идут по </w:t>
      </w:r>
      <w:proofErr w:type="gramStart"/>
      <w:r w:rsidRPr="00F303EB">
        <w:rPr>
          <w:rFonts w:ascii="Times New Roman" w:hAnsi="Times New Roman" w:cs="Times New Roman"/>
          <w:b/>
          <w:sz w:val="28"/>
          <w:szCs w:val="28"/>
        </w:rPr>
        <w:t>кругу</w:t>
      </w:r>
      <w:proofErr w:type="gramEnd"/>
      <w:r w:rsidR="00BA3268" w:rsidRPr="00F303EB">
        <w:rPr>
          <w:rFonts w:ascii="Times New Roman" w:hAnsi="Times New Roman" w:cs="Times New Roman"/>
          <w:b/>
          <w:sz w:val="28"/>
          <w:szCs w:val="28"/>
        </w:rPr>
        <w:t xml:space="preserve"> и танцует</w:t>
      </w:r>
      <w:r w:rsidRPr="00F303EB">
        <w:rPr>
          <w:rFonts w:ascii="Times New Roman" w:hAnsi="Times New Roman" w:cs="Times New Roman"/>
          <w:b/>
          <w:sz w:val="28"/>
          <w:szCs w:val="28"/>
        </w:rPr>
        <w:t>)</w:t>
      </w:r>
      <w:r w:rsidR="00180F0E" w:rsidRPr="00F303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B72" w:rsidRPr="00F303E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20B72" w:rsidRPr="00F303E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EE4E99"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зал въезжает Вовка (взрослый) на </w:t>
      </w:r>
      <w:r w:rsidR="00B93782"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машине</w:t>
      </w:r>
      <w:r w:rsidR="00EE4E99"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весь взлохмаченный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E4E99" w:rsidRPr="00F303EB" w:rsidRDefault="008241D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ребята, </w:t>
      </w:r>
      <w:r w:rsidR="0048637C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кто это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</w:t>
      </w:r>
      <w:proofErr w:type="gramEnd"/>
      <w:r w:rsidR="003E4692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какой-то?</w:t>
      </w:r>
      <w:r w:rsidR="00420B72" w:rsidRPr="00F303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B72" w:rsidRPr="00F303E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кто </w:t>
      </w:r>
      <w:proofErr w:type="gram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</w:t>
      </w:r>
      <w:proofErr w:type="gramEnd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я что ли? И не </w:t>
      </w:r>
      <w:proofErr w:type="gram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</w:t>
      </w:r>
      <w:proofErr w:type="gramEnd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вовсе!</w:t>
      </w:r>
    </w:p>
    <w:p w:rsidR="00EE4E99" w:rsidRPr="00F303EB" w:rsidRDefault="008241D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же ты?</w:t>
      </w:r>
    </w:p>
    <w:p w:rsidR="00AC4C33" w:rsidRPr="00F303EB" w:rsidRDefault="00EE4E99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Вовка Морковкин и иду в тридевятое царство.</w:t>
      </w:r>
      <w:r w:rsidR="00AC4C33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Вовка: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вообще, кто такая?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Василиса Премудрая!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Кто,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кто-о-о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Василиса Премудрая!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это да!!! А ну-ка, научи меня какой-нибудь премудрости.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 Начнем с самого простого.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неплохо,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сделать нам подсчет,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умножить, где прибавить,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Арифметике почет.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будет 5+5?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Вовка фырчит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будет… (кричит) Две руки! Нет, две ноги!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дают правильный ответ.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: (хвалит детей) Видишь, как твои друзья считают, поучись у них.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полянке у реки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майские жуки:</w:t>
      </w: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мать.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успел их сосчитать? (4)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полянке у дубка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увидел 2 грибка.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подальше, у сосны,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нашёл ещё один.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сказать готов: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крот нашёл грибов? (3)</w:t>
      </w:r>
    </w:p>
    <w:p w:rsidR="00AC4C33" w:rsidRPr="00F303EB" w:rsidRDefault="00C124CE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C3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Привела гусыня-мать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гусей на луг гулять.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гусята, как клубочки.</w:t>
      </w:r>
    </w:p>
    <w:p w:rsidR="00AC4C33" w:rsidRPr="00F303EB" w:rsidRDefault="00AC4C33" w:rsidP="00AC4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сыночка, сколько дочек? (3)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 Премудрая: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Арифметикой вы владеете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бращается к Вовке) А тебе, дружок, еще учиться надо.</w:t>
      </w:r>
    </w:p>
    <w:p w:rsidR="00AC4C33" w:rsidRPr="00F303EB" w:rsidRDefault="00AC4C33" w:rsidP="00AC4C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хочу! Не буду! все меня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DA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E1DA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</w:t>
      </w:r>
      <w:proofErr w:type="spellEnd"/>
      <w:r w:rsidR="002E1DA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навалились.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E99" w:rsidRPr="00F303EB" w:rsidRDefault="008241D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зачем тебе в царство, да еще и </w:t>
      </w:r>
      <w:proofErr w:type="gram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тридевятое? Лучше познакомься с нашими ребятами. Они</w:t>
      </w:r>
      <w:r w:rsidR="003E4692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637C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знаний, чтобы стать настоящими первоклассниками 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с собой могут взять.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8373E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 знаний</w:t>
      </w:r>
      <w:proofErr w:type="gramStart"/>
      <w:r w:rsidR="008373E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даже не знают, что их там ожидает! То одно делай, то другое. А сделаешь не так, учитель двойку постави</w:t>
      </w:r>
      <w:r w:rsidR="006F2416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родителей попадет! Нет, не хочу!</w:t>
      </w:r>
    </w:p>
    <w:p w:rsidR="00EE4E99" w:rsidRPr="00F303EB" w:rsidRDefault="008241D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Ты, Вовка, с ответом не спеши. Послушай сначала, что тебе ребята расскажут о</w:t>
      </w:r>
      <w:r w:rsidR="008373E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3E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стране.</w:t>
      </w:r>
    </w:p>
    <w:p w:rsidR="007B4B49" w:rsidRPr="00F303EB" w:rsidRDefault="007B4B4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«Чему учат в школе?».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1: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найти свою дорогу,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от жизни не отстать,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идти с народом в ногу,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грамотным ты стать.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2: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строить мост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аблюдать движенье звезд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Управлять машиной в поле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вести машину ввысь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работай в школе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Добросовестно учись!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3: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буквы знать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книги прочитать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услышишь в тот же час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Увлекательный рассказ.</w:t>
      </w:r>
    </w:p>
    <w:p w:rsidR="00EE4E99" w:rsidRPr="00F303EB" w:rsidRDefault="008241D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Вовка, убедили тебя наши дети, что нужно идти в школу?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(чешет в затылке) Да вроде бы, как и надо идти в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Start"/>
      <w:r w:rsidR="003E4692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школе-то все сам, да сам…А я же хочу “царскую жизнь”! Только и делай, что ничего не делай.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241D0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ясно…Ты хочешь жить, как в сказке. Ну что ж, тогда тебе прямая дорога в тридевятое царство. Отправляйся.</w:t>
      </w:r>
    </w:p>
    <w:p w:rsidR="007E530D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легко сказать – отправляйся. А куда идти-то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E530D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E530D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крутит картинку). </w:t>
      </w:r>
    </w:p>
    <w:p w:rsidR="007E530D" w:rsidRPr="00F303EB" w:rsidRDefault="007E530D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Смотрите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 часть </w:t>
      </w:r>
      <w:r w:rsidR="003E4692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колокольчика.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F0E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поможем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 ты нам помоги</w:t>
      </w:r>
      <w:r w:rsidR="002E1DA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отдай нам эту </w:t>
      </w:r>
      <w:r w:rsidR="003E4692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от колокольчика,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нам очень нужна.</w:t>
      </w:r>
    </w:p>
    <w:p w:rsidR="00EE4E99" w:rsidRPr="00F303EB" w:rsidRDefault="007E530D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Вовка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CDD" w:rsidRPr="00F303EB">
        <w:rPr>
          <w:rFonts w:ascii="Times New Roman" w:hAnsi="Times New Roman" w:cs="Times New Roman"/>
          <w:sz w:val="28"/>
          <w:szCs w:val="28"/>
        </w:rPr>
        <w:t>Только я вам просто так ее не отдам!</w:t>
      </w:r>
      <w:r w:rsidR="00C80CDD" w:rsidRPr="00F303E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C80CDD" w:rsidRPr="00F303E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80F0E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если поможете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180F0E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в тридевятое  царство</w:t>
      </w:r>
      <w:proofErr w:type="gramStart"/>
      <w:r w:rsidR="00180F0E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80F0E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 отдам вам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F0E" w:rsidRPr="00F303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241D0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это проще прост</w:t>
      </w:r>
      <w:r w:rsidR="00180F0E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30D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сказать волшебные слова.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знаю я никаких слов волшебных.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241D0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ты прочитай!</w:t>
      </w:r>
      <w:r w:rsidR="0048637C" w:rsidRPr="00F303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(показывает плакат, на котором написано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АБРА КАДАБРА</w:t>
      </w:r>
      <w:proofErr w:type="gramEnd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не умею я читать!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30F23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поможем Вовке прочитать волшебные слова.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</w:t>
      </w:r>
    </w:p>
    <w:p w:rsidR="00630F23" w:rsidRPr="00F303EB" w:rsidRDefault="00630F23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нельзя нам Вовку одного оставлять, вдруг ему еще понадобится наша помощь. Он ведь н</w:t>
      </w:r>
      <w:r w:rsidR="00C769F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 не знает, ничего не умеет. О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тправимся вместе с ним?</w:t>
      </w:r>
      <w:r w:rsidR="007B4B4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4B4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части от колокольчика найдем</w:t>
      </w:r>
      <w:proofErr w:type="gramEnd"/>
      <w:r w:rsidR="007B4B4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630F23" w:rsidRPr="00F303EB" w:rsidRDefault="00AE5C84" w:rsidP="00630F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волшебные слова надо повторить 3 раза </w:t>
      </w:r>
      <w:proofErr w:type="gramStart"/>
      <w:r w:rsidR="008C7DB5"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АБРА КАДАБРА</w:t>
      </w:r>
      <w:proofErr w:type="gramEnd"/>
      <w:r w:rsidR="008C7DB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закрытыми глазами</w:t>
      </w:r>
      <w:r w:rsidR="00630F2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F23"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 волшебная).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глаза надо закрыть крепко-крепко, иначе мы не попадем в сказку.</w:t>
      </w:r>
      <w:r w:rsidR="00C769F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621" w:rsidRPr="00F303EB" w:rsidRDefault="00BE7621" w:rsidP="00BE7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lang w:eastAsia="ru-RU"/>
        </w:rPr>
      </w:pPr>
      <w:proofErr w:type="spellStart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Васили</w:t>
      </w:r>
      <w:r w:rsidR="00C769F8"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proofErr w:type="gramStart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</w:t>
      </w:r>
      <w:proofErr w:type="gramEnd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</w:t>
      </w:r>
      <w:proofErr w:type="spellEnd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ты Вовка и в тридевятом царстве, может отдашь нам пожалуйста </w:t>
      </w:r>
      <w:r w:rsidR="00795CD4"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эту картинку.</w:t>
      </w:r>
    </w:p>
    <w:p w:rsidR="002278F5" w:rsidRPr="00F303EB" w:rsidRDefault="002278F5" w:rsidP="00BE7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Вовка .</w:t>
      </w:r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Конечно отдам, зачем она мне, а вам может </w:t>
      </w:r>
      <w:r w:rsidR="00C769F8"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</w:t>
      </w:r>
      <w:proofErr w:type="spellStart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пригодиться</w:t>
      </w:r>
      <w:proofErr w:type="gramStart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.Т</w:t>
      </w:r>
      <w:proofErr w:type="gramEnd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олько</w:t>
      </w:r>
      <w:proofErr w:type="spellEnd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меня –то не оставляйте одного здесь, а то я без вас пропаду.</w:t>
      </w:r>
    </w:p>
    <w:p w:rsidR="002278F5" w:rsidRPr="00F303EB" w:rsidRDefault="002278F5" w:rsidP="00BE7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Василиса</w:t>
      </w:r>
      <w:proofErr w:type="gramStart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</w:t>
      </w:r>
      <w:proofErr w:type="gramEnd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ебята</w:t>
      </w:r>
      <w:proofErr w:type="spellEnd"/>
      <w:r w:rsidRPr="00F303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останемся  в   тридевятом царстве</w:t>
      </w:r>
      <w:r w:rsidR="00C769F8" w:rsidRPr="00F30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EE4E99" w:rsidRPr="00F303EB" w:rsidRDefault="00E4277D" w:rsidP="00E427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E4E99"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это время под музыку появляется Царь.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(красит “забор”, поет)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я пирожных горы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что есть, и есть, что пить,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крашу, крашу я заборы,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r w:rsidR="0018404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лодырем мне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8404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Царь, а царь!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О, Господи! (мечется, хватает кафтан, плюхается то к зрителям, то к детям) Ко мне гости пожаловали, а я в таком виде!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зачем стены красите? Вы же царь! Вам полагается ничего не делать!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знаю я, знаю…Должность у меня такая. Только и делай, что ничего не делай. Так и со скуки помрешь! Дай, думаю, заборы покрашу. И польза, и разминка. Одобряешь?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Нет!!! Ничего вы не понимаете в царской жизни.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к трону, разваливается на нем, примеряет корону) Царь! Хочешь – пирожное! Хочешь – мороженное! А хочешь в карете катайся, или на бал собирайся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Эх, красота, а не жизнь! А вы все стены красите!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Так-так…Понятно… (подходит к трону) Уступил бы место старшему, аль не 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(удрученно)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Пож-ж-ж-алуйста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Подай сюда</w:t>
      </w:r>
      <w:r w:rsidR="009A2D40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корону-то, великовата она тебе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(надевает корону на голову и обращается к детям) А вы кто такие будете?</w:t>
      </w:r>
    </w:p>
    <w:p w:rsidR="00EE4E99" w:rsidRPr="00F303EB" w:rsidRDefault="00BE7621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дети подготовительной группы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стать настоящими первоклассниками,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отправились в страну знаний,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нам нужно собрать символ выпускника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у вас есть часть этого символа.</w:t>
      </w:r>
    </w:p>
    <w:p w:rsidR="009A2D40" w:rsidRPr="00F303EB" w:rsidRDefault="009A2D40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есть.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вам ее не </w:t>
      </w:r>
      <w:proofErr w:type="gramStart"/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отдам сначала по</w:t>
      </w:r>
      <w:r w:rsidR="008C7DB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гостите</w:t>
      </w:r>
      <w:proofErr w:type="gramEnd"/>
      <w:r w:rsidR="008C7DB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78F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</w:t>
      </w:r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может и отдам. Петя, ты тоже хочешь стать первоклассником</w:t>
      </w:r>
      <w:proofErr w:type="gramStart"/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теб</w:t>
      </w:r>
      <w:r w:rsidR="004332F1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</w:t>
      </w:r>
      <w:r w:rsidR="004332F1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собирать будет.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E99" w:rsidRPr="00F303EB" w:rsidRDefault="00FD0894" w:rsidP="00FD0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Сценка. «Петя идет в школу».</w:t>
      </w:r>
    </w:p>
    <w:p w:rsidR="00EE4E99" w:rsidRPr="00F303EB" w:rsidRDefault="00FD0894" w:rsidP="00EE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Василиса.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</w:t>
      </w:r>
      <w:r w:rsidR="00EF65AF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то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самостоятельные</w:t>
      </w:r>
      <w:proofErr w:type="gramStart"/>
      <w:r w:rsidR="008C44FB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не похожи на такого вот мальчика.</w:t>
      </w:r>
    </w:p>
    <w:p w:rsidR="00190CB5" w:rsidRPr="00F303EB" w:rsidRDefault="00EE4E99" w:rsidP="009A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 </w:t>
      </w:r>
      <w:r w:rsidR="00FD0894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сейчас мы на всякий случай проверим</w:t>
      </w:r>
      <w:r w:rsidR="00190CB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894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самостоятельные</w:t>
      </w:r>
    </w:p>
    <w:p w:rsidR="00190CB5" w:rsidRPr="00F303EB" w:rsidRDefault="00FD0894" w:rsidP="009A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D40"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="009A2D40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CB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собирать умеете, вот сейчас проверим.</w:t>
      </w:r>
      <w:r w:rsidR="009A2D40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D40" w:rsidRPr="00F303EB" w:rsidRDefault="009A2D40" w:rsidP="009A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4332F1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55B3C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портфель»</w:t>
      </w:r>
      <w:r w:rsidR="004332F1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90833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(Вовка готовит игру, проводит царь)</w:t>
      </w:r>
      <w:r w:rsidR="004332F1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0CB5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="00E4277D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0CB5" w:rsidRPr="00F3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где же вы научились так портфель собирать? </w:t>
      </w:r>
    </w:p>
    <w:p w:rsidR="0078531F" w:rsidRPr="00F303EB" w:rsidRDefault="00190CB5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31F"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proofErr w:type="gramStart"/>
      <w:r w:rsidR="0078531F"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3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F3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саду)</w:t>
      </w:r>
    </w:p>
    <w:p w:rsidR="0078531F" w:rsidRPr="00F303EB" w:rsidRDefault="0078531F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сколько же лет вы туда ходили?</w:t>
      </w:r>
    </w:p>
    <w:p w:rsidR="0078531F" w:rsidRPr="00F303EB" w:rsidRDefault="0078531F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вот послушай, дети тебе споют об этом.</w:t>
      </w:r>
    </w:p>
    <w:p w:rsidR="0078531F" w:rsidRPr="00F303EB" w:rsidRDefault="0078531F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Песня. «Пять лет мы дружною семьей…»</w:t>
      </w:r>
    </w:p>
    <w:p w:rsidR="00155B3C" w:rsidRPr="00F303EB" w:rsidRDefault="0078531F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Царь.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E4277D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600F2D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в детский сад ходили, а теперь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собираетесь</w:t>
      </w:r>
      <w:r w:rsidR="00600F2D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идти.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в школе вам придется экзамены сдавать? Вот я вам устрою </w:t>
      </w:r>
      <w:proofErr w:type="spell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экзаменовку</w:t>
      </w:r>
      <w:proofErr w:type="spellEnd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экзамен на вежливость.</w:t>
      </w:r>
    </w:p>
    <w:p w:rsidR="00EE4E99" w:rsidRPr="00F303EB" w:rsidRDefault="00EE4E99" w:rsidP="00785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Царь достает экзаменационные билеты и читает вопросы: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Растает даже ледяная глыба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теплого…(спасибо)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Зазеленеет старый пень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услышит…(добрый день)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больше есть не в силах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кажешь за столом…(спасибо)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 в России и в Дании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прощанье говорят…(до свидания) 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экзамен сдали на “5”. А теперь билет лично для тебя, Вовочка.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тебя бранят за шалости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ты сказать…(простите, пожалуйста)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(вскакивает) Что? Что? Тебя бранят, а ты: “Пожалуйста?!” Казнить невежду!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(падает на колени) Смилуйся, Ваше Величество!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Царь не соглашается.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Але! SOS! Да помогите же кто-нибудь! Головы ведь лишусь! Она у меня одна! Ваше величество, ну дайте мне последний шанс.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(думает) М-м-м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ладно. А как у тебя дела с </w:t>
      </w:r>
      <w:r w:rsidR="00BA326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</w:t>
      </w:r>
      <w:r w:rsidRPr="00F303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 детям) Ребята, выручайте!</w:t>
      </w:r>
    </w:p>
    <w:p w:rsidR="00EE4E99" w:rsidRPr="00F303EB" w:rsidRDefault="006D142C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BA326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тоже все в порядке. Вот </w:t>
      </w:r>
      <w:proofErr w:type="spell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326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</w:t>
      </w:r>
      <w:proofErr w:type="gramStart"/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3E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303E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</w:t>
      </w:r>
      <w:proofErr w:type="spellEnd"/>
      <w:r w:rsidR="002303E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детей.</w:t>
      </w:r>
    </w:p>
    <w:p w:rsidR="00BA3268" w:rsidRPr="00F303EB" w:rsidRDefault="00BA3268" w:rsidP="00BA3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«Составь слова» (Школа)</w:t>
      </w:r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A3268" w:rsidRPr="00F303EB" w:rsidRDefault="00BA3268" w:rsidP="00BA32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Царь хвалит </w:t>
      </w:r>
      <w:proofErr w:type="spellStart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.Н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молодцы и с этим заданием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справились.</w:t>
      </w:r>
      <w:r w:rsidR="00556B35"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proofErr w:type="spellEnd"/>
      <w:r w:rsidR="00556B35"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где же вы этому всему научились?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8531F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 величество, наши ребята всему этому научились в нашем детском саду</w:t>
      </w:r>
      <w:r w:rsidR="008C37F4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1C3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DA" w:rsidRPr="00F303EB" w:rsidRDefault="00AA2CDA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Царь.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меня повеселили, </w:t>
      </w:r>
      <w:r w:rsidR="00556B35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заданиями справились,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отдам я вам </w:t>
      </w:r>
      <w:r w:rsidR="00961AD7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картинку.</w:t>
      </w: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B72" w:rsidRPr="00F303EB" w:rsidRDefault="00EE4E99" w:rsidP="00420B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F303EB">
        <w:rPr>
          <w:b/>
          <w:sz w:val="28"/>
          <w:szCs w:val="28"/>
          <w:u w:val="single"/>
        </w:rPr>
        <w:t>В это время под музыку в зал заходит Баба яга, переодетая в девицу.</w:t>
      </w:r>
      <w:r w:rsidR="00420B72" w:rsidRPr="00F303EB">
        <w:rPr>
          <w:b/>
          <w:bCs/>
          <w:sz w:val="28"/>
          <w:szCs w:val="28"/>
        </w:rPr>
        <w:t xml:space="preserve"> </w:t>
      </w:r>
    </w:p>
    <w:p w:rsidR="00EE4E99" w:rsidRPr="00F303EB" w:rsidRDefault="00EE4E99" w:rsidP="00420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Ваше Величество, прибыл посол с материка для заключения договора о поставке </w:t>
      </w:r>
      <w:proofErr w:type="spellStart"/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мясо-молочной</w:t>
      </w:r>
      <w:proofErr w:type="spellEnd"/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они дела государственные. Вот она “царская жизнь”. Извините. На работу пора.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 уходит, Баба-яга провожает его до дверей, убеждается, что он ушел.</w:t>
      </w:r>
    </w:p>
    <w:p w:rsidR="00C7617F" w:rsidRPr="00F303EB" w:rsidRDefault="00EE4E99" w:rsidP="003161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  <w:u w:val="single"/>
        </w:rPr>
        <w:t>Сбрасывает одежду девицы.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Обманула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четыре кулака! (садится на трон) – Ну что, соколики? Власть-то переменилась! Теперь царствовать буду я! Кто 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Вовке) – А кто тут царской жизни захотел?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Баба-Яга грозно надвигается на Вовку.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что? А я ничего! (убегает, прячется за детей)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Ага, испугались?!</w:t>
      </w:r>
    </w:p>
    <w:p w:rsidR="00EE4E99" w:rsidRPr="00F303EB" w:rsidRDefault="001C1087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EE4E99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E4E99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дадим Вовку в обиду. Не боимся мы тебя, хоть ты и Баба-Яга!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боитесь?! А вы, собственно, кто такие?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ребята из детского сада.</w:t>
      </w:r>
    </w:p>
    <w:p w:rsidR="001460A4" w:rsidRPr="00F303EB" w:rsidRDefault="00EE4E99" w:rsidP="00EE4E9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и в детский сад ходите?</w:t>
      </w:r>
      <w:r w:rsidR="001460A4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0560" w:rsidRPr="00F303EB" w:rsidRDefault="001460A4" w:rsidP="008B017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03EB">
        <w:rPr>
          <w:rFonts w:ascii="Times New Roman" w:hAnsi="Times New Roman" w:cs="Times New Roman"/>
          <w:b/>
          <w:color w:val="000000"/>
          <w:sz w:val="28"/>
          <w:szCs w:val="28"/>
        </w:rPr>
        <w:t>Василиса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ы с ребятами собираем символ Страны Знаний – волшебный колокольчик. Ведь 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непременно должны пойти учиться в школу. </w:t>
      </w:r>
      <w:r w:rsidR="008B017F" w:rsidRPr="00F303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>ы, случайно, не видала тут такой картинки? 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0F0"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 И вы, значит, в школу собрались? Ну что ж, похвально! Ладно, отдам я вам вашу картинку, только уж вы тогда мне помогите…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0F0"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Василиса: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 А какая тебе нужна помощь, бабушка?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0F0"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 Бабушка</w:t>
      </w:r>
      <w:proofErr w:type="gramStart"/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… З</w:t>
      </w:r>
      <w:proofErr w:type="gramEnd"/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аслушаться можно! Какие вежливые!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Вам скажу один секрет: скоро будет мне сто лет,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Я бабуся – хоть куда! Только есть одна беда: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Дал Кощей и мне заданье - получить образованье.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Ведь не может он решиться на </w:t>
      </w:r>
      <w:proofErr w:type="gramStart"/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безграмотной</w:t>
      </w:r>
      <w:proofErr w:type="gramEnd"/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жениться.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  <w:t>По секрету вам скажу: в лесную школу я хожу.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</w:t>
      </w:r>
      <w:proofErr w:type="gramStart"/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контрольную</w:t>
      </w:r>
      <w:proofErr w:type="gramEnd"/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решаю, ничего не понимаю.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0F0"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t> Бабушка, а ты покажи нам свои задания – ребята тебе помогут их решить. </w:t>
      </w:r>
      <w:r w:rsidR="004550F0"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0560" w:rsidRPr="00F303E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Василиса</w:t>
      </w:r>
      <w:r w:rsidR="00E40560" w:rsidRPr="00F303EB">
        <w:rPr>
          <w:rFonts w:ascii="Times New Roman" w:hAnsi="Times New Roman" w:cs="Times New Roman"/>
          <w:sz w:val="28"/>
          <w:szCs w:val="28"/>
        </w:rPr>
        <w:t xml:space="preserve">: </w:t>
      </w:r>
      <w:r w:rsidR="00BB2287" w:rsidRPr="00F303EB">
        <w:rPr>
          <w:rFonts w:ascii="Times New Roman" w:hAnsi="Times New Roman" w:cs="Times New Roman"/>
          <w:sz w:val="28"/>
          <w:szCs w:val="28"/>
        </w:rPr>
        <w:t xml:space="preserve">Ну-ка Вовка помоги бабушке </w:t>
      </w:r>
      <w:proofErr w:type="gramStart"/>
      <w:r w:rsidR="00BB2287" w:rsidRPr="00F303EB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="00BB2287" w:rsidRPr="00F303EB">
        <w:rPr>
          <w:rFonts w:ascii="Times New Roman" w:hAnsi="Times New Roman" w:cs="Times New Roman"/>
          <w:sz w:val="28"/>
          <w:szCs w:val="28"/>
        </w:rPr>
        <w:t xml:space="preserve"> решить.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Вовка</w:t>
      </w:r>
      <w:r w:rsidRPr="00F303EB">
        <w:rPr>
          <w:sz w:val="28"/>
          <w:szCs w:val="28"/>
        </w:rPr>
        <w:t>: Бабушка, у Вас в кармане два яблока…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>: </w:t>
      </w:r>
      <w:r w:rsidRPr="00F303EB">
        <w:rPr>
          <w:i/>
          <w:iCs/>
          <w:sz w:val="28"/>
          <w:szCs w:val="28"/>
          <w:bdr w:val="none" w:sz="0" w:space="0" w:color="auto" w:frame="1"/>
        </w:rPr>
        <w:t>(шарит в карманах)</w:t>
      </w:r>
      <w:r w:rsidRPr="00F303EB">
        <w:rPr>
          <w:sz w:val="28"/>
          <w:szCs w:val="28"/>
        </w:rPr>
        <w:t xml:space="preserve"> Ты </w:t>
      </w:r>
      <w:proofErr w:type="spellStart"/>
      <w:r w:rsidRPr="00F303EB">
        <w:rPr>
          <w:sz w:val="28"/>
          <w:szCs w:val="28"/>
        </w:rPr>
        <w:t>че</w:t>
      </w:r>
      <w:proofErr w:type="spellEnd"/>
      <w:r w:rsidRPr="00F303EB">
        <w:rPr>
          <w:sz w:val="28"/>
          <w:szCs w:val="28"/>
        </w:rPr>
        <w:t xml:space="preserve"> врешь, нет у меня никаких яблок!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Вовка</w:t>
      </w:r>
      <w:r w:rsidRPr="00F303EB">
        <w:rPr>
          <w:sz w:val="28"/>
          <w:szCs w:val="28"/>
        </w:rPr>
        <w:t>: Да это так в задачке сказано, что у вас в кармане два яблока. Кто</w:t>
      </w:r>
      <w:r w:rsidR="00AC0E4B" w:rsidRPr="00F303EB">
        <w:rPr>
          <w:sz w:val="28"/>
          <w:szCs w:val="28"/>
        </w:rPr>
        <w:t>-</w:t>
      </w:r>
      <w:r w:rsidRPr="00F303EB">
        <w:rPr>
          <w:sz w:val="28"/>
          <w:szCs w:val="28"/>
        </w:rPr>
        <w:t xml:space="preserve"> то  взял у Вас одно яблоко, сколько осталось?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>: Два!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Вовка</w:t>
      </w:r>
      <w:r w:rsidRPr="00F303EB">
        <w:rPr>
          <w:sz w:val="28"/>
          <w:szCs w:val="28"/>
        </w:rPr>
        <w:t>: А почему?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>: А я некому яблоко не отдам. Хоть он дерись и кричи!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Вовка</w:t>
      </w:r>
      <w:r w:rsidRPr="00F303EB">
        <w:rPr>
          <w:sz w:val="28"/>
          <w:szCs w:val="28"/>
        </w:rPr>
        <w:t>: Подумайте, бабушка, а если кто-то все-таки взял у вас одно яблоко? Сколько осталось?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>: Ни одного.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Вовка</w:t>
      </w:r>
      <w:r w:rsidRPr="00F303EB">
        <w:rPr>
          <w:b/>
          <w:sz w:val="28"/>
          <w:szCs w:val="28"/>
        </w:rPr>
        <w:t>:</w:t>
      </w:r>
      <w:r w:rsidRPr="00F303EB">
        <w:rPr>
          <w:sz w:val="28"/>
          <w:szCs w:val="28"/>
        </w:rPr>
        <w:t xml:space="preserve"> Почему?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>: А я успела их съесть!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Василиса</w:t>
      </w:r>
      <w:r w:rsidRPr="00F303EB">
        <w:rPr>
          <w:b/>
          <w:sz w:val="28"/>
          <w:szCs w:val="28"/>
        </w:rPr>
        <w:t>:</w:t>
      </w:r>
      <w:r w:rsidRPr="00F303EB">
        <w:rPr>
          <w:sz w:val="28"/>
          <w:szCs w:val="28"/>
        </w:rPr>
        <w:t xml:space="preserve"> Нет, бабушка задачи ты решать не умеешь!</w:t>
      </w:r>
    </w:p>
    <w:p w:rsidR="004332F1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>: Подумаешь,</w:t>
      </w:r>
      <w:r w:rsidR="00252946" w:rsidRPr="00F303EB">
        <w:rPr>
          <w:sz w:val="28"/>
          <w:szCs w:val="28"/>
        </w:rPr>
        <w:t xml:space="preserve"> задачи решать не умею</w:t>
      </w:r>
      <w:proofErr w:type="gramStart"/>
      <w:r w:rsidRPr="00F303EB">
        <w:rPr>
          <w:sz w:val="28"/>
          <w:szCs w:val="28"/>
        </w:rPr>
        <w:t xml:space="preserve"> </w:t>
      </w:r>
      <w:r w:rsidR="00252946" w:rsidRPr="00F303EB">
        <w:rPr>
          <w:sz w:val="28"/>
          <w:szCs w:val="28"/>
        </w:rPr>
        <w:t>.</w:t>
      </w:r>
      <w:proofErr w:type="gramEnd"/>
    </w:p>
    <w:p w:rsidR="00BB2287" w:rsidRPr="00F303EB" w:rsidRDefault="00BB2287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b/>
          <w:sz w:val="28"/>
          <w:szCs w:val="28"/>
        </w:rPr>
        <w:t>Василиса</w:t>
      </w:r>
      <w:r w:rsidRPr="00F303EB">
        <w:rPr>
          <w:sz w:val="28"/>
          <w:szCs w:val="28"/>
        </w:rPr>
        <w:t>. Помогите бабушке решить задачку</w:t>
      </w:r>
      <w:proofErr w:type="gramStart"/>
      <w:r w:rsidRPr="00F303EB">
        <w:rPr>
          <w:sz w:val="28"/>
          <w:szCs w:val="28"/>
        </w:rPr>
        <w:t>.(</w:t>
      </w:r>
      <w:proofErr w:type="gramEnd"/>
      <w:r w:rsidRPr="00F303EB">
        <w:rPr>
          <w:sz w:val="28"/>
          <w:szCs w:val="28"/>
        </w:rPr>
        <w:t>в кармане 2  яблока, кто-то одно яблока взял, сколько яблок осталось)</w:t>
      </w:r>
    </w:p>
    <w:p w:rsidR="00E40560" w:rsidRPr="00F303EB" w:rsidRDefault="00E40560" w:rsidP="008B01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F303EB">
        <w:rPr>
          <w:sz w:val="28"/>
          <w:szCs w:val="28"/>
        </w:rPr>
        <w:t xml:space="preserve">: </w:t>
      </w:r>
      <w:proofErr w:type="gramStart"/>
      <w:r w:rsidRPr="00F303EB">
        <w:rPr>
          <w:sz w:val="28"/>
          <w:szCs w:val="28"/>
        </w:rPr>
        <w:t>Ишь</w:t>
      </w:r>
      <w:proofErr w:type="gramEnd"/>
      <w:r w:rsidRPr="00F303EB">
        <w:rPr>
          <w:sz w:val="28"/>
          <w:szCs w:val="28"/>
        </w:rPr>
        <w:t xml:space="preserve"> какие шустрые, а что вы еще умеете?</w:t>
      </w:r>
    </w:p>
    <w:p w:rsidR="00184599" w:rsidRPr="00F303EB" w:rsidRDefault="00E40560" w:rsidP="00184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  <w:u w:val="single"/>
          <w:bdr w:val="none" w:sz="0" w:space="0" w:color="auto" w:frame="1"/>
        </w:rPr>
        <w:t>Василиса.</w:t>
      </w:r>
      <w:r w:rsidRPr="00F303EB">
        <w:rPr>
          <w:sz w:val="28"/>
          <w:szCs w:val="28"/>
        </w:rPr>
        <w:t> </w:t>
      </w:r>
      <w:r w:rsidRPr="00F303EB">
        <w:rPr>
          <w:rStyle w:val="a4"/>
          <w:sz w:val="28"/>
          <w:szCs w:val="28"/>
          <w:bdr w:val="none" w:sz="0" w:space="0" w:color="auto" w:frame="1"/>
        </w:rPr>
        <w:t>Ребята</w:t>
      </w:r>
      <w:r w:rsidRPr="00F303EB">
        <w:rPr>
          <w:sz w:val="28"/>
          <w:szCs w:val="28"/>
        </w:rPr>
        <w:t>, а давайте покажем, чему еще мы научились в </w:t>
      </w:r>
      <w:r w:rsidRPr="00F303EB">
        <w:rPr>
          <w:rStyle w:val="a4"/>
          <w:sz w:val="28"/>
          <w:szCs w:val="28"/>
          <w:bdr w:val="none" w:sz="0" w:space="0" w:color="auto" w:frame="1"/>
        </w:rPr>
        <w:t>детском саду</w:t>
      </w:r>
      <w:r w:rsidRPr="00F303EB">
        <w:rPr>
          <w:sz w:val="28"/>
          <w:szCs w:val="28"/>
        </w:rPr>
        <w:t>.</w:t>
      </w:r>
      <w:r w:rsidR="00184599" w:rsidRPr="00F303EB">
        <w:rPr>
          <w:b/>
          <w:sz w:val="28"/>
          <w:szCs w:val="28"/>
        </w:rPr>
        <w:t xml:space="preserve"> </w:t>
      </w:r>
    </w:p>
    <w:p w:rsidR="00184599" w:rsidRPr="00F303EB" w:rsidRDefault="00184599" w:rsidP="00184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</w:rPr>
        <w:t>Игра </w:t>
      </w:r>
      <w:r w:rsidRPr="00F303EB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F303EB">
        <w:rPr>
          <w:b/>
          <w:iCs/>
          <w:sz w:val="28"/>
          <w:szCs w:val="28"/>
          <w:bdr w:val="none" w:sz="0" w:space="0" w:color="auto" w:frame="1"/>
        </w:rPr>
        <w:t>А ну-ка посчитай</w:t>
      </w:r>
      <w:r w:rsidRPr="00F303EB">
        <w:rPr>
          <w:b/>
          <w:i/>
          <w:iCs/>
          <w:sz w:val="28"/>
          <w:szCs w:val="28"/>
          <w:bdr w:val="none" w:sz="0" w:space="0" w:color="auto" w:frame="1"/>
        </w:rPr>
        <w:t>!»</w:t>
      </w:r>
      <w:r w:rsidRPr="00F303EB">
        <w:rPr>
          <w:b/>
          <w:sz w:val="28"/>
          <w:szCs w:val="28"/>
        </w:rPr>
        <w:t> </w:t>
      </w:r>
      <w:r w:rsidR="00252946" w:rsidRPr="00F303EB">
        <w:rPr>
          <w:b/>
          <w:sz w:val="28"/>
          <w:szCs w:val="28"/>
        </w:rPr>
        <w:t>(Василиса показывает цифру</w:t>
      </w:r>
      <w:proofErr w:type="gramStart"/>
      <w:r w:rsidR="00252946" w:rsidRPr="00F303EB">
        <w:rPr>
          <w:b/>
          <w:sz w:val="28"/>
          <w:szCs w:val="28"/>
        </w:rPr>
        <w:t xml:space="preserve"> ,</w:t>
      </w:r>
      <w:proofErr w:type="gramEnd"/>
      <w:r w:rsidR="00252946" w:rsidRPr="00F303EB">
        <w:rPr>
          <w:b/>
          <w:sz w:val="28"/>
          <w:szCs w:val="28"/>
        </w:rPr>
        <w:t xml:space="preserve"> дети встают по цифре).</w:t>
      </w:r>
    </w:p>
    <w:p w:rsidR="00252946" w:rsidRPr="00F303EB" w:rsidRDefault="00252946" w:rsidP="00184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</w:rPr>
        <w:t>Баба Яга</w:t>
      </w:r>
      <w:proofErr w:type="gramStart"/>
      <w:r w:rsidRPr="00F303EB">
        <w:rPr>
          <w:b/>
          <w:sz w:val="28"/>
          <w:szCs w:val="28"/>
        </w:rPr>
        <w:t xml:space="preserve"> .</w:t>
      </w:r>
      <w:proofErr w:type="gramEnd"/>
      <w:r w:rsidRPr="00F303EB">
        <w:rPr>
          <w:b/>
          <w:sz w:val="28"/>
          <w:szCs w:val="28"/>
        </w:rPr>
        <w:t>Вот это да .Настоящие грамотеи.</w:t>
      </w:r>
    </w:p>
    <w:p w:rsidR="00E40560" w:rsidRPr="00F303EB" w:rsidRDefault="00E40560" w:rsidP="00E405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lastRenderedPageBreak/>
        <w:t>Баба Яга</w:t>
      </w:r>
      <w:r w:rsidRPr="00F303EB">
        <w:rPr>
          <w:sz w:val="28"/>
          <w:szCs w:val="28"/>
        </w:rPr>
        <w:t xml:space="preserve">: Так, значит, деточки выросли уже, стали умненькими, </w:t>
      </w:r>
      <w:proofErr w:type="spellStart"/>
      <w:proofErr w:type="gramStart"/>
      <w:r w:rsidRPr="00F303EB">
        <w:rPr>
          <w:sz w:val="28"/>
          <w:szCs w:val="28"/>
        </w:rPr>
        <w:t>аппетитненьки-ми</w:t>
      </w:r>
      <w:proofErr w:type="spellEnd"/>
      <w:proofErr w:type="gramEnd"/>
      <w:r w:rsidRPr="00F303EB">
        <w:rPr>
          <w:sz w:val="28"/>
          <w:szCs w:val="28"/>
        </w:rPr>
        <w:t>…</w:t>
      </w:r>
      <w:r w:rsidR="0031611A" w:rsidRPr="00F303EB">
        <w:rPr>
          <w:sz w:val="28"/>
          <w:szCs w:val="28"/>
        </w:rPr>
        <w:t>, в школу собрались.</w:t>
      </w:r>
      <w:r w:rsidRPr="00F303EB">
        <w:rPr>
          <w:sz w:val="28"/>
          <w:szCs w:val="28"/>
        </w:rPr>
        <w:t xml:space="preserve"> Ой, да о чём это я? Я тоже сама лета</w:t>
      </w:r>
      <w:r w:rsidR="00CE5AB2" w:rsidRPr="00F303EB">
        <w:rPr>
          <w:sz w:val="28"/>
          <w:szCs w:val="28"/>
        </w:rPr>
        <w:t>ю</w:t>
      </w:r>
      <w:r w:rsidRPr="00F303EB">
        <w:rPr>
          <w:sz w:val="28"/>
          <w:szCs w:val="28"/>
        </w:rPr>
        <w:t xml:space="preserve"> </w:t>
      </w:r>
      <w:r w:rsidR="00CE5AB2" w:rsidRPr="00F303EB">
        <w:rPr>
          <w:sz w:val="28"/>
          <w:szCs w:val="28"/>
        </w:rPr>
        <w:t>на метле в лесную школу.</w:t>
      </w:r>
    </w:p>
    <w:p w:rsidR="00E40560" w:rsidRPr="00F303EB" w:rsidRDefault="00CE5AB2" w:rsidP="00E405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03EB">
        <w:rPr>
          <w:b/>
          <w:sz w:val="28"/>
          <w:szCs w:val="28"/>
        </w:rPr>
        <w:t>Вовка</w:t>
      </w:r>
      <w:r w:rsidRPr="00F303EB">
        <w:rPr>
          <w:sz w:val="28"/>
          <w:szCs w:val="28"/>
        </w:rPr>
        <w:t>.</w:t>
      </w:r>
      <w:r w:rsidR="00E40560" w:rsidRPr="00F303EB">
        <w:rPr>
          <w:sz w:val="28"/>
          <w:szCs w:val="28"/>
        </w:rPr>
        <w:t xml:space="preserve"> Как это лета</w:t>
      </w:r>
      <w:r w:rsidRPr="00F303EB">
        <w:rPr>
          <w:sz w:val="28"/>
          <w:szCs w:val="28"/>
        </w:rPr>
        <w:t>ешь</w:t>
      </w:r>
      <w:r w:rsidR="00E40560" w:rsidRPr="00F303EB">
        <w:rPr>
          <w:sz w:val="28"/>
          <w:szCs w:val="28"/>
        </w:rPr>
        <w:t>?</w:t>
      </w:r>
    </w:p>
    <w:p w:rsidR="00E40560" w:rsidRPr="00F303EB" w:rsidRDefault="00E40560" w:rsidP="00E4056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 Яга</w:t>
      </w:r>
      <w:r w:rsidRPr="00F303EB">
        <w:rPr>
          <w:sz w:val="28"/>
          <w:szCs w:val="28"/>
        </w:rPr>
        <w:t>: А вот так! Эх, молодо-зелено! Ну, ничегошеньки не знают! Учить вас надо!</w:t>
      </w:r>
    </w:p>
    <w:p w:rsidR="00AC66C2" w:rsidRPr="00F303EB" w:rsidRDefault="00E40560" w:rsidP="00AC66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3EB">
        <w:rPr>
          <w:rFonts w:ascii="Times New Roman" w:hAnsi="Times New Roman" w:cs="Times New Roman"/>
          <w:b/>
          <w:sz w:val="28"/>
          <w:szCs w:val="28"/>
        </w:rPr>
        <w:t>Игра </w:t>
      </w:r>
      <w:r w:rsidRPr="00F303E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«С ранцем в школу»</w:t>
      </w:r>
      <w:r w:rsidRPr="00F303EB">
        <w:rPr>
          <w:rFonts w:ascii="Times New Roman" w:hAnsi="Times New Roman" w:cs="Times New Roman"/>
          <w:b/>
          <w:sz w:val="28"/>
          <w:szCs w:val="28"/>
        </w:rPr>
        <w:t>.</w:t>
      </w:r>
      <w:r w:rsidRPr="00F303EB">
        <w:rPr>
          <w:rFonts w:ascii="Times New Roman" w:hAnsi="Times New Roman" w:cs="Times New Roman"/>
          <w:sz w:val="28"/>
          <w:szCs w:val="28"/>
        </w:rPr>
        <w:t xml:space="preserve"> Эстафета 2 команд. Нужно надеть ранец, сесть на метлу обежать ориентир, эстафету </w:t>
      </w:r>
      <w:r w:rsidRPr="00F303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(ранец, метлу)</w:t>
      </w:r>
      <w:r w:rsidRPr="00F303EB">
        <w:rPr>
          <w:rFonts w:ascii="Times New Roman" w:hAnsi="Times New Roman" w:cs="Times New Roman"/>
          <w:sz w:val="28"/>
          <w:szCs w:val="28"/>
        </w:rPr>
        <w:t xml:space="preserve"> передать </w:t>
      </w:r>
      <w:proofErr w:type="gramStart"/>
      <w:r w:rsidRPr="00F303E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303EB">
        <w:rPr>
          <w:rFonts w:ascii="Times New Roman" w:hAnsi="Times New Roman" w:cs="Times New Roman"/>
          <w:sz w:val="28"/>
          <w:szCs w:val="28"/>
        </w:rPr>
        <w:t>.</w:t>
      </w:r>
      <w:r w:rsidR="00AC66C2"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C66C2" w:rsidRPr="00F303EB" w:rsidRDefault="00AC66C2" w:rsidP="00AC6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Баба </w:t>
      </w:r>
      <w:proofErr w:type="spellStart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Яга</w:t>
      </w:r>
      <w:proofErr w:type="gramStart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.К</w:t>
      </w:r>
      <w:proofErr w:type="gramEnd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</w:t>
      </w:r>
      <w:proofErr w:type="spellEnd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здорова </w:t>
      </w:r>
      <w:proofErr w:type="spellStart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поиграли,какое</w:t>
      </w:r>
      <w:proofErr w:type="spellEnd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 меня хорошее настроение даже танцевать </w:t>
      </w:r>
      <w:r w:rsidR="00184599"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захотелось</w:t>
      </w:r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C66C2" w:rsidRPr="00F303EB" w:rsidRDefault="00AC66C2" w:rsidP="00AC66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 начинает танцевать, и хватается за спину</w:t>
      </w:r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C66C2" w:rsidRPr="00F303EB" w:rsidRDefault="00AC66C2" w:rsidP="00AC6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Что, бабуля, заклинило?</w:t>
      </w:r>
    </w:p>
    <w:p w:rsidR="00AC66C2" w:rsidRPr="00F303EB" w:rsidRDefault="00AC66C2" w:rsidP="00AC6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радикулит замучил. Вы бы попробовали такой танец сплясать, и вас бы заклинило.</w:t>
      </w:r>
    </w:p>
    <w:p w:rsidR="00AC66C2" w:rsidRPr="00F303EB" w:rsidRDefault="00AC66C2" w:rsidP="00AC6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попробуем. И не заклинит!</w:t>
      </w:r>
    </w:p>
    <w:p w:rsidR="00AC66C2" w:rsidRPr="00F303EB" w:rsidRDefault="00AC66C2" w:rsidP="00AC66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</w:t>
      </w:r>
      <w:proofErr w:type="spellStart"/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Джентельмены</w:t>
      </w:r>
      <w:proofErr w:type="spellEnd"/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96AE6" w:rsidRPr="00F303EB" w:rsidRDefault="00E40560" w:rsidP="00184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03EB">
        <w:rPr>
          <w:rStyle w:val="a4"/>
          <w:sz w:val="28"/>
          <w:szCs w:val="28"/>
          <w:bdr w:val="none" w:sz="0" w:space="0" w:color="auto" w:frame="1"/>
        </w:rPr>
        <w:t>Баба Яга</w:t>
      </w:r>
      <w:r w:rsidRPr="00F303EB">
        <w:rPr>
          <w:sz w:val="28"/>
          <w:szCs w:val="28"/>
        </w:rPr>
        <w:t>: Ай, молодцы! Ну, и удальцы!</w:t>
      </w:r>
      <w:r w:rsidR="00AC66C2" w:rsidRPr="00F303EB">
        <w:rPr>
          <w:sz w:val="28"/>
          <w:szCs w:val="28"/>
        </w:rPr>
        <w:t xml:space="preserve"> В школу идти точно можете. А вот ваши родители готовы вас отправить в школу.</w:t>
      </w:r>
    </w:p>
    <w:p w:rsidR="00696AE6" w:rsidRPr="00F303EB" w:rsidRDefault="00696AE6" w:rsidP="001845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03EB">
        <w:rPr>
          <w:b/>
          <w:sz w:val="28"/>
          <w:szCs w:val="28"/>
        </w:rPr>
        <w:t>Игра «Динь, динь».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так: когда я скажу «звонок», вы все </w:t>
      </w:r>
      <w:r w:rsidR="00696AE6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(дети)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 — громко кричите «Динь — динь!».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Приготовились, пробуем! Звонок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 все молодцы!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все, папы и мамы радуются, что они могут теперь спокойно заниматься своими делами, пока их дети учатся! И поэтому, после звонка, все родители радостно и громко кричат «Ура!».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Договорились, папы — мамы?.. 3-4..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хорошо! Теперь, давайте попробуем все вместе: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произнесу слово — звонок! Дети говорят — «Динь — динь!»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папы с мамами! «Ура!»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еще раз: звонок! — «Динь — динь!»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Молодцы!!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!А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 хотите?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proofErr w:type="gramStart"/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11A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31611A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Вовке)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Молодец, Вовка</w:t>
      </w:r>
      <w:r w:rsidR="0031611A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так хорошо играл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Награжу тебя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по-Яговски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Вот тебе волшебная удочка, она вытягивает только хорошие отметки – пятерки и четверки! Ну, а мне пора возвращаться в лес, а то без меня вся 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распустится.</w:t>
      </w:r>
    </w:p>
    <w:p w:rsidR="00696AE6" w:rsidRPr="00F303EB" w:rsidRDefault="00696AE6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 ты забыла отдать нам картинку.</w:t>
      </w:r>
    </w:p>
    <w:p w:rsidR="00696AE6" w:rsidRPr="00F303EB" w:rsidRDefault="00696AE6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 мне она все равно не нужна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картинку и уходит). А, я пойд</w:t>
      </w:r>
      <w:r w:rsidR="008779A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сама в школу собираться и </w:t>
      </w:r>
      <w:proofErr w:type="spellStart"/>
      <w:r w:rsidR="008779A8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ньку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возьму.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это </w:t>
      </w:r>
      <w:proofErr w:type="spell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да-а-а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ну-ка я попробую, вдруг Баба-Яга меня обманула?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Пробует, но вытаскивает только двойки.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8182A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Вовка, опять у тебя ничего не получается? Ребята, а кто из вас хочет выловить хорошие оценки?</w:t>
      </w:r>
    </w:p>
    <w:p w:rsidR="00EE4E99" w:rsidRPr="00F303EB" w:rsidRDefault="00EE4E99" w:rsidP="004818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“Рыбалка”</w:t>
      </w:r>
    </w:p>
    <w:p w:rsidR="00EE4E99" w:rsidRPr="00F303EB" w:rsidRDefault="00EE4E99" w:rsidP="004818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обруче лежат цифры (пятерки, двойки, тройки, четверки), вырезанные из картона. Удочкой нужно зацепить “хорошую отметку”. </w:t>
      </w:r>
    </w:p>
    <w:p w:rsidR="00EE4E99" w:rsidRPr="00F303EB" w:rsidRDefault="00EE4E99" w:rsidP="00EE4E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8182A"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вот, Вовка, чтобы получать хорошие оценки, надо хорошо заниматься!</w:t>
      </w:r>
    </w:p>
    <w:p w:rsidR="00EE4E99" w:rsidRPr="00F303EB" w:rsidRDefault="00EE4E99" w:rsidP="004818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Вовка: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ребята, убедили вы меня, надо в школу идти. Пойду, портфель собирать</w:t>
      </w:r>
      <w:r w:rsidR="0048182A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 надо не забыть с собой взять.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82A" w:rsidRPr="00F303EB" w:rsidRDefault="0048182A" w:rsidP="004818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Василиса.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разве игрушки с собой </w:t>
      </w:r>
      <w:r w:rsidR="00126E76"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брать.</w:t>
      </w:r>
    </w:p>
    <w:p w:rsidR="0048182A" w:rsidRPr="00F303EB" w:rsidRDefault="0048182A" w:rsidP="004818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 Нет.</w:t>
      </w:r>
    </w:p>
    <w:p w:rsidR="00126E76" w:rsidRPr="00F303EB" w:rsidRDefault="00126E76" w:rsidP="0012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3E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тоже любят играть со своими игрушками, им тоже жалко с ними расставаться, но в 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равно все хотят идти, а  игрушки оставят в детском саду.</w:t>
      </w:r>
    </w:p>
    <w:p w:rsidR="00126E76" w:rsidRPr="00F303EB" w:rsidRDefault="00126E76" w:rsidP="00126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« 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 не до игрушек</w:t>
      </w:r>
      <w:r w:rsidRPr="00F303E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126E76" w:rsidRPr="00F303EB" w:rsidRDefault="00126E76" w:rsidP="0012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6E76" w:rsidRPr="00F303EB" w:rsidRDefault="00126E76" w:rsidP="00126E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Промчались весело года,</w:t>
      </w:r>
    </w:p>
    <w:p w:rsidR="00126E76" w:rsidRPr="00F303EB" w:rsidRDefault="00126E76" w:rsidP="00126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позабыть их никогда!</w:t>
      </w:r>
    </w:p>
    <w:p w:rsidR="00126E76" w:rsidRPr="00F303EB" w:rsidRDefault="00126E76" w:rsidP="00126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подошла пора расстаться –</w:t>
      </w:r>
    </w:p>
    <w:p w:rsidR="00126E76" w:rsidRPr="00F303EB" w:rsidRDefault="00126E76" w:rsidP="00126E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завтра в </w:t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 собираться</w:t>
      </w: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26E76" w:rsidRPr="00F303EB" w:rsidRDefault="00126E76" w:rsidP="00126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 куклы, зайки, мишки!</w:t>
      </w:r>
    </w:p>
    <w:p w:rsidR="00126E76" w:rsidRPr="00F303EB" w:rsidRDefault="00126E76" w:rsidP="00126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важней тетрадки, книжки,</w:t>
      </w:r>
    </w:p>
    <w:p w:rsidR="00126E76" w:rsidRPr="00F303EB" w:rsidRDefault="00126E76" w:rsidP="00126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Учеником прилежным будь,</w:t>
      </w:r>
    </w:p>
    <w:p w:rsidR="00126E76" w:rsidRPr="00F303EB" w:rsidRDefault="00126E76" w:rsidP="00126E7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Успехов, счастья, в добрый путь!</w:t>
      </w:r>
      <w:r w:rsidRPr="00F30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03E8" w:rsidRPr="00F303EB" w:rsidRDefault="002303E8" w:rsidP="00126E7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F303EB">
        <w:rPr>
          <w:rFonts w:ascii="Times New Roman" w:hAnsi="Times New Roman" w:cs="Times New Roman"/>
          <w:b/>
          <w:bCs/>
          <w:sz w:val="28"/>
          <w:szCs w:val="28"/>
        </w:rPr>
        <w:t>Танец девочек «Прощайте игрушки».</w:t>
      </w:r>
    </w:p>
    <w:p w:rsidR="00D00128" w:rsidRPr="00F303EB" w:rsidRDefault="00D00128" w:rsidP="00126E7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03EB">
        <w:rPr>
          <w:rFonts w:ascii="Times New Roman" w:hAnsi="Times New Roman" w:cs="Times New Roman"/>
          <w:b/>
          <w:bCs/>
          <w:sz w:val="28"/>
          <w:szCs w:val="28"/>
        </w:rPr>
        <w:t>Вовка</w:t>
      </w:r>
      <w:proofErr w:type="gramStart"/>
      <w:r w:rsidRPr="00F303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03EB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F303EB">
        <w:rPr>
          <w:rFonts w:ascii="Times New Roman" w:hAnsi="Times New Roman" w:cs="Times New Roman"/>
          <w:bCs/>
          <w:sz w:val="28"/>
          <w:szCs w:val="28"/>
        </w:rPr>
        <w:t>адно</w:t>
      </w:r>
      <w:proofErr w:type="spellEnd"/>
      <w:r w:rsidRPr="00F303EB">
        <w:rPr>
          <w:rFonts w:ascii="Times New Roman" w:hAnsi="Times New Roman" w:cs="Times New Roman"/>
          <w:bCs/>
          <w:sz w:val="28"/>
          <w:szCs w:val="28"/>
        </w:rPr>
        <w:t xml:space="preserve"> убедили игрушки оставлю у вас в детском саду</w:t>
      </w:r>
      <w:r w:rsidRPr="00F303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03E8" w:rsidRPr="00F303EB" w:rsidRDefault="00283354" w:rsidP="002303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03EB">
        <w:rPr>
          <w:b/>
          <w:bCs/>
          <w:color w:val="000000"/>
          <w:sz w:val="28"/>
          <w:szCs w:val="28"/>
        </w:rPr>
        <w:t>Василиса</w:t>
      </w:r>
      <w:r w:rsidR="00847599" w:rsidRPr="00F303EB">
        <w:rPr>
          <w:b/>
          <w:bCs/>
          <w:color w:val="000000"/>
          <w:sz w:val="28"/>
          <w:szCs w:val="28"/>
        </w:rPr>
        <w:t>: </w:t>
      </w:r>
      <w:r w:rsidR="00847599" w:rsidRPr="00F303EB">
        <w:rPr>
          <w:color w:val="000000"/>
          <w:sz w:val="28"/>
          <w:szCs w:val="28"/>
        </w:rPr>
        <w:t xml:space="preserve">Последнюю часть нашего волшебного колокольчика мы нашли. </w:t>
      </w:r>
      <w:r w:rsidR="00841EA7" w:rsidRPr="00F303EB">
        <w:rPr>
          <w:color w:val="000000"/>
          <w:sz w:val="28"/>
          <w:szCs w:val="28"/>
        </w:rPr>
        <w:t>Пора прощаться с детским садом.</w:t>
      </w:r>
    </w:p>
    <w:p w:rsidR="002303E8" w:rsidRPr="00F303EB" w:rsidRDefault="002303E8" w:rsidP="002303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F303EB">
        <w:rPr>
          <w:b/>
          <w:bCs/>
          <w:sz w:val="28"/>
          <w:szCs w:val="28"/>
        </w:rPr>
        <w:t xml:space="preserve">Песня « Наступает расставания…»      </w:t>
      </w:r>
    </w:p>
    <w:p w:rsidR="00FA5880" w:rsidRPr="00F303EB" w:rsidRDefault="00847599" w:rsidP="00811AD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303EB">
        <w:rPr>
          <w:b/>
          <w:bCs/>
          <w:color w:val="000000"/>
          <w:sz w:val="28"/>
          <w:szCs w:val="28"/>
        </w:rPr>
        <w:t>Королева:</w:t>
      </w:r>
      <w:r w:rsidRPr="00F303EB">
        <w:rPr>
          <w:color w:val="000000"/>
          <w:sz w:val="28"/>
          <w:szCs w:val="28"/>
        </w:rPr>
        <w:t> Здравствуйте, мои друзья! Всех вас рада видеть я! </w:t>
      </w:r>
      <w:r w:rsidRPr="00F303EB">
        <w:rPr>
          <w:color w:val="000000"/>
          <w:sz w:val="28"/>
          <w:szCs w:val="28"/>
        </w:rPr>
        <w:br/>
        <w:t xml:space="preserve">Я уже вас заждалась! Хочу сказать Вам, что вы </w:t>
      </w:r>
      <w:r w:rsidR="008779A8" w:rsidRPr="00F303EB">
        <w:rPr>
          <w:color w:val="000000"/>
          <w:sz w:val="28"/>
          <w:szCs w:val="28"/>
        </w:rPr>
        <w:t xml:space="preserve"> теперь </w:t>
      </w:r>
      <w:r w:rsidRPr="00F303EB">
        <w:rPr>
          <w:color w:val="000000"/>
          <w:sz w:val="28"/>
          <w:szCs w:val="28"/>
        </w:rPr>
        <w:t xml:space="preserve">настоящие друзья – отправились на поиски волшебного колокольчика все вместе. </w:t>
      </w:r>
      <w:r w:rsidR="00AA5336" w:rsidRPr="00F303EB">
        <w:rPr>
          <w:color w:val="000000"/>
          <w:sz w:val="28"/>
          <w:szCs w:val="28"/>
        </w:rPr>
        <w:t>Но</w:t>
      </w:r>
      <w:proofErr w:type="gramStart"/>
      <w:r w:rsidR="00AA5336" w:rsidRPr="00F303EB">
        <w:rPr>
          <w:color w:val="000000"/>
          <w:sz w:val="28"/>
          <w:szCs w:val="28"/>
        </w:rPr>
        <w:t xml:space="preserve"> ,</w:t>
      </w:r>
      <w:proofErr w:type="gramEnd"/>
      <w:r w:rsidR="00AA5336" w:rsidRPr="00F303EB">
        <w:rPr>
          <w:color w:val="000000"/>
          <w:sz w:val="28"/>
          <w:szCs w:val="28"/>
        </w:rPr>
        <w:t>чтобы колокольчик зазвенел и превратил вас в настоящих первоклассников нужно отгадать загадки.</w:t>
      </w:r>
      <w:r w:rsidRPr="00F303EB">
        <w:rPr>
          <w:color w:val="000000"/>
          <w:sz w:val="28"/>
          <w:szCs w:val="28"/>
        </w:rPr>
        <w:t xml:space="preserve"> </w:t>
      </w:r>
      <w:r w:rsidRPr="00F303EB">
        <w:rPr>
          <w:color w:val="000000"/>
          <w:sz w:val="28"/>
          <w:szCs w:val="28"/>
        </w:rPr>
        <w:br/>
      </w:r>
      <w:r w:rsidR="00AA5336" w:rsidRPr="00F303EB">
        <w:rPr>
          <w:sz w:val="28"/>
          <w:szCs w:val="28"/>
        </w:rPr>
        <w:t xml:space="preserve">Я </w:t>
      </w:r>
      <w:r w:rsidR="00811AD8" w:rsidRPr="00F303EB">
        <w:rPr>
          <w:sz w:val="28"/>
          <w:szCs w:val="28"/>
        </w:rPr>
        <w:t xml:space="preserve">очень люблю загадывать веселые загадки. </w:t>
      </w:r>
    </w:p>
    <w:p w:rsidR="00556B35" w:rsidRPr="00F303EB" w:rsidRDefault="00811AD8" w:rsidP="00D0012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F303EB">
        <w:rPr>
          <w:sz w:val="28"/>
          <w:szCs w:val="28"/>
        </w:rPr>
        <w:t>1. Рано утром с сумкой книг кто шагает ...(Ученик)</w:t>
      </w:r>
      <w:r w:rsidRPr="00F303EB">
        <w:rPr>
          <w:sz w:val="28"/>
          <w:szCs w:val="28"/>
        </w:rPr>
        <w:br/>
        <w:t>2. Должен каждый ученик в школу брать с собой ...(Дневник)</w:t>
      </w:r>
      <w:r w:rsidRPr="00F303EB">
        <w:rPr>
          <w:sz w:val="28"/>
          <w:szCs w:val="28"/>
        </w:rPr>
        <w:br/>
        <w:t>3. Буквы все от</w:t>
      </w:r>
      <w:proofErr w:type="gramStart"/>
      <w:r w:rsidRPr="00F303EB">
        <w:rPr>
          <w:sz w:val="28"/>
          <w:szCs w:val="28"/>
        </w:rPr>
        <w:t xml:space="preserve"> А</w:t>
      </w:r>
      <w:proofErr w:type="gramEnd"/>
      <w:r w:rsidRPr="00F303EB">
        <w:rPr>
          <w:sz w:val="28"/>
          <w:szCs w:val="28"/>
        </w:rPr>
        <w:t xml:space="preserve"> до Я на страницах ...(Букваря)</w:t>
      </w:r>
      <w:r w:rsidRPr="00F303EB">
        <w:rPr>
          <w:sz w:val="28"/>
          <w:szCs w:val="28"/>
        </w:rPr>
        <w:br/>
        <w:t>4. Кто альбом раскрасит наш? Ну, конечно ...(Карандаш)</w:t>
      </w:r>
      <w:r w:rsidRPr="00F303EB">
        <w:rPr>
          <w:sz w:val="28"/>
          <w:szCs w:val="28"/>
        </w:rPr>
        <w:br/>
        <w:t>5. Если все ты будешь знать, то получишь в школе ...(Пять)</w:t>
      </w:r>
      <w:r w:rsidRPr="00F303EB">
        <w:rPr>
          <w:sz w:val="28"/>
          <w:szCs w:val="28"/>
        </w:rPr>
        <w:br/>
        <w:t xml:space="preserve">6. Очень скоро встретит вас </w:t>
      </w:r>
      <w:proofErr w:type="gramStart"/>
      <w:r w:rsidRPr="00F303EB">
        <w:rPr>
          <w:sz w:val="28"/>
          <w:szCs w:val="28"/>
        </w:rPr>
        <w:t>светлый</w:t>
      </w:r>
      <w:proofErr w:type="gramEnd"/>
      <w:r w:rsidRPr="00F303EB">
        <w:rPr>
          <w:sz w:val="28"/>
          <w:szCs w:val="28"/>
        </w:rPr>
        <w:t xml:space="preserve"> и просторный ...(Класс)</w:t>
      </w:r>
      <w:r w:rsidRPr="00F303EB">
        <w:rPr>
          <w:sz w:val="28"/>
          <w:szCs w:val="28"/>
        </w:rPr>
        <w:br/>
        <w:t xml:space="preserve">7. Чтобы </w:t>
      </w:r>
      <w:proofErr w:type="gramStart"/>
      <w:r w:rsidRPr="00F303EB">
        <w:rPr>
          <w:sz w:val="28"/>
          <w:szCs w:val="28"/>
        </w:rPr>
        <w:t>было</w:t>
      </w:r>
      <w:proofErr w:type="gramEnd"/>
      <w:r w:rsidRPr="00F303EB">
        <w:rPr>
          <w:sz w:val="28"/>
          <w:szCs w:val="28"/>
        </w:rPr>
        <w:t xml:space="preserve"> где писать, в школе нам нужна... (тетрадь) </w:t>
      </w:r>
      <w:r w:rsidRPr="00F303EB">
        <w:rPr>
          <w:sz w:val="28"/>
          <w:szCs w:val="28"/>
        </w:rPr>
        <w:br/>
        <w:t>8. Быть должны всегда в порядке ваши школьные... (тетрадки) </w:t>
      </w:r>
      <w:r w:rsidRPr="00F303EB">
        <w:rPr>
          <w:sz w:val="28"/>
          <w:szCs w:val="28"/>
        </w:rPr>
        <w:br/>
      </w:r>
      <w:r w:rsidRPr="00F303EB">
        <w:rPr>
          <w:sz w:val="28"/>
          <w:szCs w:val="28"/>
        </w:rPr>
        <w:lastRenderedPageBreak/>
        <w:t>9. На беленьких страничках книжки необычной </w:t>
      </w:r>
      <w:r w:rsidRPr="00F303EB">
        <w:rPr>
          <w:sz w:val="28"/>
          <w:szCs w:val="28"/>
        </w:rPr>
        <w:br/>
        <w:t>Могут появиться море, лес и дом. </w:t>
      </w:r>
      <w:r w:rsidRPr="00F303EB">
        <w:rPr>
          <w:sz w:val="28"/>
          <w:szCs w:val="28"/>
        </w:rPr>
        <w:br/>
        <w:t>Если не лениться, если потрудиться</w:t>
      </w:r>
      <w:proofErr w:type="gramStart"/>
      <w:r w:rsidRPr="00F303EB">
        <w:rPr>
          <w:sz w:val="28"/>
          <w:szCs w:val="28"/>
        </w:rPr>
        <w:t> </w:t>
      </w:r>
      <w:r w:rsidRPr="00F303EB">
        <w:rPr>
          <w:sz w:val="28"/>
          <w:szCs w:val="28"/>
        </w:rPr>
        <w:br/>
        <w:t>И</w:t>
      </w:r>
      <w:proofErr w:type="gramEnd"/>
      <w:r w:rsidRPr="00F303EB">
        <w:rPr>
          <w:sz w:val="28"/>
          <w:szCs w:val="28"/>
        </w:rPr>
        <w:t xml:space="preserve"> карандашами раскрасить весь... (альбом) </w:t>
      </w:r>
      <w:r w:rsidRPr="00F303EB">
        <w:rPr>
          <w:sz w:val="28"/>
          <w:szCs w:val="28"/>
        </w:rPr>
        <w:br/>
        <w:t>10. Как успевает ученик, расскажет всем его... (дневник) </w:t>
      </w:r>
      <w:r w:rsidRPr="00F303EB">
        <w:rPr>
          <w:sz w:val="28"/>
          <w:szCs w:val="28"/>
        </w:rPr>
        <w:br/>
        <w:t>11. Я люблю прямоту, я сама прямая. </w:t>
      </w:r>
      <w:r w:rsidRPr="00F303EB">
        <w:rPr>
          <w:sz w:val="28"/>
          <w:szCs w:val="28"/>
        </w:rPr>
        <w:br/>
        <w:t>Сделать новую черту всем я помогаю. </w:t>
      </w:r>
      <w:r w:rsidRPr="00F303EB">
        <w:rPr>
          <w:sz w:val="28"/>
          <w:szCs w:val="28"/>
        </w:rPr>
        <w:br/>
        <w:t>Что-нибудь без меня начертить сумей-ка. </w:t>
      </w:r>
      <w:r w:rsidRPr="00F303EB">
        <w:rPr>
          <w:sz w:val="28"/>
          <w:szCs w:val="28"/>
        </w:rPr>
        <w:br/>
        <w:t>Угадайте-ка, друзья, кто же я?.. (линейка) </w:t>
      </w:r>
      <w:r w:rsidRPr="00F303EB">
        <w:rPr>
          <w:sz w:val="28"/>
          <w:szCs w:val="28"/>
        </w:rPr>
        <w:br/>
        <w:t>Молодцы! А теперь я проверю вашу внимательность.</w:t>
      </w:r>
      <w:r w:rsidRPr="00F303EB">
        <w:rPr>
          <w:sz w:val="28"/>
          <w:szCs w:val="28"/>
        </w:rPr>
        <w:br/>
      </w:r>
      <w:ins w:id="0" w:author="Unknown">
        <w:r w:rsidR="00FA5880" w:rsidRPr="00F303EB">
          <w:rPr>
            <w:b/>
            <w:bCs/>
            <w:color w:val="333333"/>
            <w:sz w:val="28"/>
            <w:szCs w:val="28"/>
          </w:rPr>
          <w:t>Королева Страны Знаний.</w:t>
        </w:r>
        <w:r w:rsidR="00FA5880" w:rsidRPr="00F303EB">
          <w:rPr>
            <w:color w:val="333333"/>
            <w:sz w:val="28"/>
            <w:szCs w:val="28"/>
          </w:rPr>
          <w:t xml:space="preserve">  Как оказалось, вы уже многое умеете и знаете. </w:t>
        </w:r>
      </w:ins>
      <w:r w:rsidR="00AA5336" w:rsidRPr="00F303EB">
        <w:rPr>
          <w:color w:val="333333"/>
          <w:sz w:val="28"/>
          <w:szCs w:val="28"/>
        </w:rPr>
        <w:t>(звенит колокольчик, раз, два повернитесь в первоклассников превратитесь)</w:t>
      </w:r>
      <w:proofErr w:type="gramStart"/>
      <w:r w:rsidR="00AA5336" w:rsidRPr="00F303EB">
        <w:rPr>
          <w:color w:val="333333"/>
          <w:sz w:val="28"/>
          <w:szCs w:val="28"/>
        </w:rPr>
        <w:t xml:space="preserve"> </w:t>
      </w:r>
      <w:r w:rsidR="00A90743" w:rsidRPr="00F303EB">
        <w:rPr>
          <w:color w:val="333333"/>
          <w:sz w:val="28"/>
          <w:szCs w:val="28"/>
        </w:rPr>
        <w:t>.</w:t>
      </w:r>
      <w:proofErr w:type="gramEnd"/>
      <w:r w:rsidR="00A90743" w:rsidRPr="00F303EB">
        <w:rPr>
          <w:color w:val="333333"/>
          <w:sz w:val="28"/>
          <w:szCs w:val="28"/>
        </w:rPr>
        <w:t>Теперь вы настоящие первоклассники.</w:t>
      </w:r>
      <w:r w:rsidR="00A90743" w:rsidRPr="00F303EB">
        <w:rPr>
          <w:color w:val="000000"/>
          <w:sz w:val="28"/>
          <w:szCs w:val="28"/>
        </w:rPr>
        <w:t xml:space="preserve"> Желаю вам больших успехов в учебе, крепкого здоровья и верных друзей, которые не оставят вас в трудную минуту никогда!</w:t>
      </w:r>
      <w:r w:rsidR="00556B35" w:rsidRPr="00F303EB">
        <w:rPr>
          <w:b/>
          <w:bCs/>
          <w:color w:val="000000"/>
          <w:sz w:val="28"/>
          <w:szCs w:val="28"/>
        </w:rPr>
        <w:t xml:space="preserve"> 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Королева: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> А сейчас пришла пора проститься</w:t>
      </w:r>
      <w:r w:rsidR="00D00128"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с вами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t>, ведь Вас ждут великие дела! </w:t>
      </w:r>
      <w:r w:rsidRPr="00F30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«Прощальная. За летом зима пролетели года»</w:t>
      </w:r>
    </w:p>
    <w:p w:rsidR="00556B35" w:rsidRPr="00F303EB" w:rsidRDefault="00556B35" w:rsidP="00556B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303EB">
        <w:rPr>
          <w:b/>
          <w:bCs/>
          <w:sz w:val="28"/>
          <w:szCs w:val="28"/>
        </w:rPr>
        <w:t>Ребенок</w:t>
      </w:r>
      <w:proofErr w:type="gramStart"/>
      <w:r w:rsidRPr="00F303EB">
        <w:rPr>
          <w:b/>
          <w:bCs/>
          <w:sz w:val="28"/>
          <w:szCs w:val="28"/>
        </w:rPr>
        <w:t xml:space="preserve"> :</w:t>
      </w:r>
      <w:proofErr w:type="gramEnd"/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всё, настал тот час,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ждали.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 последний раз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нашем зале.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1: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колокольчик всех позвал,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прощаться!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не хочется, друзья,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садом расставаться!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2: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уютный детский сад,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столько долгих лет.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 давал свое тепло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негасимый свет!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3: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 все, кто нас любил,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 играть, писать,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 рисовать!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умнее стать!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4: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забудем ваших рук,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нежное тепло!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познали слово друг,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и добро!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5: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скажем сотни раз!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вам от всей души!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до свиданья, нам пора,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школу мы спешим!</w:t>
      </w:r>
    </w:p>
    <w:p w:rsidR="00556B35" w:rsidRPr="00F303EB" w:rsidRDefault="00556B35" w:rsidP="0055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«Зажигают звезды».</w:t>
      </w:r>
    </w:p>
    <w:p w:rsidR="00AA5336" w:rsidRPr="00F303EB" w:rsidRDefault="00AA5336" w:rsidP="00FA58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6B35" w:rsidRPr="00F303EB" w:rsidRDefault="00556B35" w:rsidP="00FA58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Королева.</w:t>
      </w:r>
      <w:r w:rsidRPr="00F303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ins w:id="1" w:author="Unknown">
        <w:r w:rsidR="00FA5880"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Ваши знания станут ключом и помогут открыть этот волшебный сундук. А я вам немного в этом помогу. (Взмахивает указкой и открывает сундук.) </w:t>
        </w:r>
      </w:ins>
    </w:p>
    <w:p w:rsidR="00FA5880" w:rsidRPr="00F303EB" w:rsidRDefault="00556B35" w:rsidP="00FA5880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Василиса. Да это же подарки для вас</w:t>
      </w:r>
      <w:proofErr w:type="gramStart"/>
      <w:r w:rsidRPr="00F303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ins w:id="3" w:author="Unknown">
        <w:r w:rsidR="00FA5880"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  <w:proofErr w:type="gramEnd"/>
      </w:ins>
    </w:p>
    <w:p w:rsidR="00FA5880" w:rsidRPr="00F303EB" w:rsidRDefault="00FA5880" w:rsidP="00FA58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ins w:id="4" w:author="Unknown">
        <w:r w:rsidRPr="00F303EB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Дети.</w:t>
        </w:r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Спасибо!</w:t>
        </w:r>
      </w:ins>
      <w:r w:rsidRPr="00F30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880" w:rsidRPr="00F303EB" w:rsidRDefault="00FA5880" w:rsidP="00FA5880">
      <w:pPr>
        <w:shd w:val="clear" w:color="auto" w:fill="FFFFFF"/>
        <w:spacing w:after="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3EB">
        <w:rPr>
          <w:rFonts w:ascii="Times New Roman" w:hAnsi="Times New Roman" w:cs="Times New Roman"/>
          <w:color w:val="000000"/>
          <w:sz w:val="28"/>
          <w:szCs w:val="28"/>
        </w:rPr>
        <w:t> </w:t>
      </w:r>
      <w:ins w:id="6" w:author="Unknown">
        <w:r w:rsidRPr="00F303EB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Королева Страны Знаний.</w:t>
        </w:r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До скорой встречи!</w:t>
        </w:r>
      </w:ins>
    </w:p>
    <w:p w:rsidR="00FA5880" w:rsidRPr="00F303EB" w:rsidRDefault="00D00128" w:rsidP="00FA5880">
      <w:pPr>
        <w:shd w:val="clear" w:color="auto" w:fill="FFFFFF"/>
        <w:spacing w:after="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3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Василиса</w:t>
      </w:r>
      <w:ins w:id="8" w:author="Unknown">
        <w:r w:rsidR="00FA5880" w:rsidRPr="00F303EB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.</w:t>
        </w:r>
        <w:r w:rsidR="00FA5880"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Вот мы и побывали в Стране Знаний, познакомились с её королевой</w:t>
        </w:r>
      </w:ins>
      <w:r w:rsidRPr="00F303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стали настоящими первоклассниками.</w:t>
      </w:r>
    </w:p>
    <w:p w:rsidR="00A90743" w:rsidRPr="00F303EB" w:rsidRDefault="00283354" w:rsidP="00A90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Поздравление заведующей, вручение дипломов.</w:t>
      </w:r>
      <w:r w:rsidR="00A90743" w:rsidRPr="00F303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90743" w:rsidRPr="00F303EB" w:rsidRDefault="00A90743" w:rsidP="00A90743">
      <w:pPr>
        <w:shd w:val="clear" w:color="auto" w:fill="FFFFFF"/>
        <w:spacing w:after="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" w:author="Unknown">
        <w:r w:rsidRPr="00F303EB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В. </w:t>
        </w:r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Сегодня день прощанья с детством,</w:t>
        </w:r>
      </w:ins>
    </w:p>
    <w:p w:rsidR="00A90743" w:rsidRPr="00F303EB" w:rsidRDefault="00A90743" w:rsidP="00A90743">
      <w:pPr>
        <w:shd w:val="clear" w:color="auto" w:fill="FFFFFF"/>
        <w:spacing w:after="225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2" w:author="Unknown"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Что может трогательнее быть!</w:t>
        </w:r>
      </w:ins>
    </w:p>
    <w:p w:rsidR="00A90743" w:rsidRPr="00F303EB" w:rsidRDefault="00A90743" w:rsidP="00A90743">
      <w:pPr>
        <w:shd w:val="clear" w:color="auto" w:fill="FFFFFF"/>
        <w:spacing w:after="225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4" w:author="Unknown"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Позвольте же сюда, на это место</w:t>
        </w:r>
      </w:ins>
    </w:p>
    <w:p w:rsidR="00A90743" w:rsidRPr="00F303EB" w:rsidRDefault="00A90743" w:rsidP="00A90743">
      <w:pPr>
        <w:shd w:val="clear" w:color="auto" w:fill="FFFFFF"/>
        <w:spacing w:after="225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6" w:author="Unknown"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Заведующего детским садом пригласить!</w:t>
        </w:r>
      </w:ins>
    </w:p>
    <w:p w:rsidR="00A90743" w:rsidRPr="00F303EB" w:rsidRDefault="00A90743" w:rsidP="00A90743">
      <w:pPr>
        <w:shd w:val="clear" w:color="auto" w:fill="FFFFFF"/>
        <w:spacing w:after="225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8" w:author="Unknown"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Пусть всего </w:t>
        </w:r>
      </w:ins>
      <w:r w:rsidRPr="00F303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</w:t>
      </w:r>
      <w:ins w:id="19" w:author="Unknown"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лет прожили малыши-ученики,</w:t>
        </w:r>
      </w:ins>
    </w:p>
    <w:p w:rsidR="00A90743" w:rsidRPr="00F303EB" w:rsidRDefault="00A90743" w:rsidP="00A90743">
      <w:pPr>
        <w:shd w:val="clear" w:color="auto" w:fill="FFFFFF"/>
        <w:spacing w:after="225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1" w:author="Unknown">
        <w:r w:rsidRPr="00F303E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Но дипломы заслужили, как-никак, выпускники.</w:t>
        </w:r>
      </w:ins>
    </w:p>
    <w:p w:rsidR="004332F1" w:rsidRPr="00F303EB" w:rsidRDefault="00283354" w:rsidP="008C37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Ответное слово родителей</w:t>
      </w:r>
    </w:p>
    <w:p w:rsidR="008779A8" w:rsidRPr="00F303EB" w:rsidRDefault="008779A8" w:rsidP="008C37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9A8" w:rsidRPr="00F303EB" w:rsidRDefault="008779A8" w:rsidP="008C37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9A8" w:rsidRPr="00F303EB" w:rsidRDefault="008779A8" w:rsidP="008C37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79A8" w:rsidRPr="00F303EB" w:rsidRDefault="008779A8" w:rsidP="008C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КОНЕЦ</w:t>
      </w:r>
    </w:p>
    <w:p w:rsidR="004332F1" w:rsidRPr="005F1CEB" w:rsidRDefault="004332F1" w:rsidP="008C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2F1" w:rsidRPr="005F1CEB" w:rsidRDefault="004332F1" w:rsidP="008C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2F1" w:rsidRPr="005F1CEB" w:rsidRDefault="004332F1" w:rsidP="008C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6D9E" w:rsidRPr="005F1CEB" w:rsidRDefault="00FE6D9E" w:rsidP="008B017F">
      <w:pPr>
        <w:rPr>
          <w:rFonts w:ascii="Times New Roman" w:hAnsi="Times New Roman" w:cs="Times New Roman"/>
          <w:sz w:val="32"/>
          <w:szCs w:val="32"/>
        </w:rPr>
      </w:pPr>
    </w:p>
    <w:sectPr w:rsidR="00FE6D9E" w:rsidRPr="005F1CEB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E8D"/>
    <w:multiLevelType w:val="multilevel"/>
    <w:tmpl w:val="6BE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99"/>
    <w:rsid w:val="00011C74"/>
    <w:rsid w:val="0007526A"/>
    <w:rsid w:val="00086DC2"/>
    <w:rsid w:val="000C6877"/>
    <w:rsid w:val="00126E76"/>
    <w:rsid w:val="001460A4"/>
    <w:rsid w:val="001555C5"/>
    <w:rsid w:val="00155B3C"/>
    <w:rsid w:val="00180F0E"/>
    <w:rsid w:val="00184049"/>
    <w:rsid w:val="00184599"/>
    <w:rsid w:val="00190CB5"/>
    <w:rsid w:val="001A7C8E"/>
    <w:rsid w:val="001B4208"/>
    <w:rsid w:val="001C1087"/>
    <w:rsid w:val="002278F5"/>
    <w:rsid w:val="00227DEA"/>
    <w:rsid w:val="002303E8"/>
    <w:rsid w:val="00252946"/>
    <w:rsid w:val="00283354"/>
    <w:rsid w:val="002857A5"/>
    <w:rsid w:val="002E1DA9"/>
    <w:rsid w:val="0031611A"/>
    <w:rsid w:val="003E4692"/>
    <w:rsid w:val="004153A2"/>
    <w:rsid w:val="00420B72"/>
    <w:rsid w:val="004332F1"/>
    <w:rsid w:val="00434288"/>
    <w:rsid w:val="004550F0"/>
    <w:rsid w:val="00472AF4"/>
    <w:rsid w:val="0048182A"/>
    <w:rsid w:val="0048637C"/>
    <w:rsid w:val="00492BCA"/>
    <w:rsid w:val="004A117B"/>
    <w:rsid w:val="004D5DFF"/>
    <w:rsid w:val="00505EF0"/>
    <w:rsid w:val="005361C3"/>
    <w:rsid w:val="00556B35"/>
    <w:rsid w:val="005F1CEB"/>
    <w:rsid w:val="00600F2D"/>
    <w:rsid w:val="006228B8"/>
    <w:rsid w:val="0062537B"/>
    <w:rsid w:val="00630F23"/>
    <w:rsid w:val="00666C6B"/>
    <w:rsid w:val="00696AE6"/>
    <w:rsid w:val="006B3626"/>
    <w:rsid w:val="006C2FEB"/>
    <w:rsid w:val="006D09F1"/>
    <w:rsid w:val="006D0A33"/>
    <w:rsid w:val="006D142C"/>
    <w:rsid w:val="006F2416"/>
    <w:rsid w:val="00753498"/>
    <w:rsid w:val="0077310D"/>
    <w:rsid w:val="0078531F"/>
    <w:rsid w:val="00795CD4"/>
    <w:rsid w:val="0079675B"/>
    <w:rsid w:val="007B4B49"/>
    <w:rsid w:val="007B69FD"/>
    <w:rsid w:val="007C62BD"/>
    <w:rsid w:val="007E530D"/>
    <w:rsid w:val="00811AD8"/>
    <w:rsid w:val="008241D0"/>
    <w:rsid w:val="008373E3"/>
    <w:rsid w:val="00841EA7"/>
    <w:rsid w:val="00845819"/>
    <w:rsid w:val="00847599"/>
    <w:rsid w:val="008522E9"/>
    <w:rsid w:val="008779A8"/>
    <w:rsid w:val="008A38E5"/>
    <w:rsid w:val="008B017F"/>
    <w:rsid w:val="008C37F4"/>
    <w:rsid w:val="008C44FB"/>
    <w:rsid w:val="008C7DB5"/>
    <w:rsid w:val="00961AD7"/>
    <w:rsid w:val="00991323"/>
    <w:rsid w:val="009959C5"/>
    <w:rsid w:val="00996F51"/>
    <w:rsid w:val="009A2D40"/>
    <w:rsid w:val="009E70C5"/>
    <w:rsid w:val="00A90743"/>
    <w:rsid w:val="00AA2CDA"/>
    <w:rsid w:val="00AA5336"/>
    <w:rsid w:val="00AC0E4B"/>
    <w:rsid w:val="00AC4C33"/>
    <w:rsid w:val="00AC66C2"/>
    <w:rsid w:val="00AD7743"/>
    <w:rsid w:val="00AE5C84"/>
    <w:rsid w:val="00B2438B"/>
    <w:rsid w:val="00B35B97"/>
    <w:rsid w:val="00B93782"/>
    <w:rsid w:val="00BA3268"/>
    <w:rsid w:val="00BB2287"/>
    <w:rsid w:val="00BE7621"/>
    <w:rsid w:val="00BF38AD"/>
    <w:rsid w:val="00C124CE"/>
    <w:rsid w:val="00C7617F"/>
    <w:rsid w:val="00C769F8"/>
    <w:rsid w:val="00C80CDD"/>
    <w:rsid w:val="00CE5AB2"/>
    <w:rsid w:val="00D00128"/>
    <w:rsid w:val="00D17C8A"/>
    <w:rsid w:val="00D90833"/>
    <w:rsid w:val="00DC1495"/>
    <w:rsid w:val="00E056CC"/>
    <w:rsid w:val="00E3172B"/>
    <w:rsid w:val="00E40560"/>
    <w:rsid w:val="00E4277D"/>
    <w:rsid w:val="00E9162E"/>
    <w:rsid w:val="00EA4945"/>
    <w:rsid w:val="00EA6D0B"/>
    <w:rsid w:val="00EA709A"/>
    <w:rsid w:val="00EE4E99"/>
    <w:rsid w:val="00EF65AF"/>
    <w:rsid w:val="00F303EB"/>
    <w:rsid w:val="00F54DD6"/>
    <w:rsid w:val="00F64673"/>
    <w:rsid w:val="00FA5880"/>
    <w:rsid w:val="00FD0894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E"/>
  </w:style>
  <w:style w:type="paragraph" w:styleId="2">
    <w:name w:val="heading 2"/>
    <w:basedOn w:val="a"/>
    <w:link w:val="20"/>
    <w:uiPriority w:val="9"/>
    <w:qFormat/>
    <w:rsid w:val="00EE4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26E76"/>
    <w:rPr>
      <w:b/>
      <w:bCs/>
    </w:rPr>
  </w:style>
  <w:style w:type="character" w:styleId="a5">
    <w:name w:val="Hyperlink"/>
    <w:basedOn w:val="a0"/>
    <w:uiPriority w:val="99"/>
    <w:semiHidden/>
    <w:unhideWhenUsed/>
    <w:rsid w:val="00996F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5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0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EF0"/>
  </w:style>
  <w:style w:type="character" w:customStyle="1" w:styleId="c2">
    <w:name w:val="c2"/>
    <w:basedOn w:val="a0"/>
    <w:rsid w:val="0050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A009-B6D4-4074-8BA5-AE731C3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56</cp:revision>
  <dcterms:created xsi:type="dcterms:W3CDTF">2019-04-06T03:02:00Z</dcterms:created>
  <dcterms:modified xsi:type="dcterms:W3CDTF">2019-09-29T10:41:00Z</dcterms:modified>
</cp:coreProperties>
</file>